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00AD" w14:textId="7449AB61" w:rsidR="00E25ED6" w:rsidRPr="003D2B05" w:rsidRDefault="00E25ED6" w:rsidP="001E0382">
      <w:pPr>
        <w:pStyle w:val="Bodytext6ptbefore"/>
        <w:rPr>
          <w:b/>
          <w:sz w:val="28"/>
          <w:szCs w:val="28"/>
        </w:rPr>
      </w:pPr>
      <w:r w:rsidRPr="003D2B05">
        <w:rPr>
          <w:b/>
          <w:sz w:val="28"/>
          <w:szCs w:val="28"/>
        </w:rPr>
        <w:t xml:space="preserve">[project] </w:t>
      </w:r>
    </w:p>
    <w:p w14:paraId="4703D60C" w14:textId="2833DBA9" w:rsidR="00E25ED6" w:rsidRPr="00E332A7" w:rsidRDefault="00E25ED6" w:rsidP="00E332A7">
      <w:pPr>
        <w:pStyle w:val="Heading1"/>
      </w:pPr>
      <w:r w:rsidRPr="00E332A7">
        <w:t>Interviewee List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2985"/>
        <w:gridCol w:w="2149"/>
        <w:gridCol w:w="2056"/>
        <w:gridCol w:w="2149"/>
      </w:tblGrid>
      <w:tr w:rsidR="00E25ED6" w:rsidRPr="001E0382" w14:paraId="73D48D8A" w14:textId="77777777" w:rsidTr="003D2B05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79376518" w14:textId="77777777" w:rsidR="00E25ED6" w:rsidRPr="001E0382" w:rsidRDefault="00E25ED6" w:rsidP="001E0382">
            <w:pPr>
              <w:pStyle w:val="Tableheading"/>
            </w:pPr>
            <w:r w:rsidRPr="001E0382">
              <w:t>Person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5D2E48A5" w14:textId="77777777" w:rsidR="00E25ED6" w:rsidRPr="001E0382" w:rsidRDefault="00E25ED6" w:rsidP="001E0382">
            <w:pPr>
              <w:pStyle w:val="Tableheading"/>
            </w:pPr>
            <w:r w:rsidRPr="001E0382">
              <w:t>organisation</w:t>
            </w: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53A5D6C1" w14:textId="534C7E8C" w:rsidR="00E25ED6" w:rsidRPr="001E0382" w:rsidRDefault="00E25ED6" w:rsidP="001E0382">
            <w:pPr>
              <w:pStyle w:val="Tableheading"/>
            </w:pPr>
            <w:r w:rsidRPr="001E0382">
              <w:t>role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1C2C8AC6" w14:textId="77777777" w:rsidR="00E25ED6" w:rsidRPr="001E0382" w:rsidRDefault="00E25ED6" w:rsidP="001E0382">
            <w:pPr>
              <w:pStyle w:val="Tableheading"/>
            </w:pPr>
            <w:r w:rsidRPr="001E0382">
              <w:t>email / phone</w:t>
            </w:r>
          </w:p>
        </w:tc>
      </w:tr>
      <w:tr w:rsidR="00E25ED6" w:rsidRPr="009B6D69" w14:paraId="55867921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C46EF8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85EF1D2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D6FC37B" w14:textId="7A10DFD1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3AB1663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11E0697E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2E1C46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A39507B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3D15215" w14:textId="7034B1E4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46A979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1629B304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93BB4C7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293245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1E6D71B" w14:textId="2874D07A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FD7000D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3DF0F739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8C54E15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4516D39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2D7E544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835F70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4F15128C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490DA3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9D0E70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D3FD1E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4655906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488776DF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67556C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E8E1869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C4B360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C63B79A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67038CDD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E82075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731DB0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AB9F8A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9143360" w14:textId="77777777" w:rsidR="00E25ED6" w:rsidRPr="009B6D69" w:rsidRDefault="00E25ED6" w:rsidP="001E0382">
            <w:pPr>
              <w:pStyle w:val="Tabletext"/>
            </w:pPr>
          </w:p>
        </w:tc>
      </w:tr>
    </w:tbl>
    <w:p w14:paraId="291CBEE2" w14:textId="77777777" w:rsidR="001F2934" w:rsidRPr="001F2934" w:rsidRDefault="001F2934" w:rsidP="001F2934"/>
    <w:sectPr w:rsidR="001F2934" w:rsidRPr="001F2934" w:rsidSect="009D145A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3758" w14:textId="77777777" w:rsidR="0025119F" w:rsidRDefault="0025119F" w:rsidP="00346C9B">
      <w:r>
        <w:separator/>
      </w:r>
    </w:p>
  </w:endnote>
  <w:endnote w:type="continuationSeparator" w:id="0">
    <w:p w14:paraId="74ED46C9" w14:textId="77777777" w:rsidR="0025119F" w:rsidRDefault="0025119F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14:paraId="27D2BCE0" w14:textId="77777777" w:rsidTr="00C94F67">
      <w:tc>
        <w:tcPr>
          <w:tcW w:w="4223" w:type="dxa"/>
        </w:tcPr>
        <w:p w14:paraId="08EEC17B" w14:textId="6F4BD310" w:rsidR="00346C9B" w:rsidRPr="00346C9B" w:rsidRDefault="00346C9B" w:rsidP="001F2934">
          <w:pPr>
            <w:pStyle w:val="Footertitle"/>
          </w:pPr>
          <w:r>
            <w:t>NSW INFRASTRUCTURE</w:t>
          </w:r>
          <w:r w:rsidRPr="006037B3">
            <w:t xml:space="preserve"> INVESTOR </w:t>
          </w:r>
          <w:r>
            <w:t>ASSURANCE</w:t>
          </w:r>
        </w:p>
      </w:tc>
      <w:tc>
        <w:tcPr>
          <w:tcW w:w="2897" w:type="dxa"/>
        </w:tcPr>
        <w:p w14:paraId="4A813711" w14:textId="6BBBA6D2" w:rsidR="00346C9B" w:rsidRDefault="00346C9B" w:rsidP="001F2934">
          <w:pPr>
            <w:pStyle w:val="SensitiveNSWGov"/>
          </w:pPr>
          <w:r>
            <w:t>SENSITIVE:</w:t>
          </w:r>
          <w:r w:rsidRPr="006037B3">
            <w:t xml:space="preserve"> </w:t>
          </w:r>
          <w:r>
            <w:t>NSW</w:t>
          </w:r>
          <w:r w:rsidRPr="006037B3">
            <w:t xml:space="preserve"> </w:t>
          </w:r>
          <w:r>
            <w:t>GOVERNMENT</w:t>
          </w:r>
        </w:p>
      </w:tc>
      <w:tc>
        <w:tcPr>
          <w:tcW w:w="2219" w:type="dxa"/>
        </w:tcPr>
        <w:p w14:paraId="5A2A6788" w14:textId="1B30F9AF" w:rsidR="00346C9B" w:rsidRDefault="00346C9B" w:rsidP="001F2934">
          <w:pPr>
            <w:pStyle w:val="Version"/>
          </w:pPr>
          <w:r>
            <w:t xml:space="preserve">Version </w:t>
          </w:r>
          <w:r w:rsidR="007A3C74">
            <w:t>3</w:t>
          </w:r>
          <w:r w:rsidRPr="006037B3">
            <w:t xml:space="preserve">: </w:t>
          </w:r>
          <w:r w:rsidR="007A3C74">
            <w:t>August</w:t>
          </w:r>
          <w:r w:rsidRPr="006037B3">
            <w:t xml:space="preserve"> 20</w:t>
          </w:r>
          <w:r w:rsidR="007A3C74">
            <w:t>23</w:t>
          </w:r>
        </w:p>
      </w:tc>
    </w:tr>
  </w:tbl>
  <w:p w14:paraId="14A16DE8" w14:textId="77777777" w:rsidR="00346C9B" w:rsidRPr="00D72C9F" w:rsidRDefault="00346C9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145C" w14:textId="77777777" w:rsidR="0025119F" w:rsidRDefault="0025119F" w:rsidP="00346C9B">
      <w:r>
        <w:separator/>
      </w:r>
    </w:p>
  </w:footnote>
  <w:footnote w:type="continuationSeparator" w:id="0">
    <w:p w14:paraId="70F951EE" w14:textId="77777777" w:rsidR="0025119F" w:rsidRDefault="0025119F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EA37" w14:textId="69602112" w:rsidR="000919C7" w:rsidRDefault="007A3C74">
    <w:pPr>
      <w:pStyle w:val="Header"/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271DFD2E" wp14:editId="3CE99E06">
            <wp:simplePos x="0" y="0"/>
            <wp:positionH relativeFrom="margin">
              <wp:posOffset>4164169</wp:posOffset>
            </wp:positionH>
            <wp:positionV relativeFrom="paragraph">
              <wp:posOffset>194945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0919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D2304" wp14:editId="2D2AE5E8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6BAB75" w14:textId="77777777" w:rsidR="000919C7" w:rsidRPr="000919C7" w:rsidRDefault="000919C7" w:rsidP="002C6CE5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19C7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309D4DDE" w14:textId="634474B5" w:rsidR="000919C7" w:rsidRPr="000919C7" w:rsidRDefault="003D2B05" w:rsidP="002C6CE5">
                          <w:pPr>
                            <w:spacing w:before="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Health Check </w:t>
                          </w:r>
                          <w:r w:rsidR="00AB3069">
                            <w:rPr>
                              <w:color w:val="75777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n </w:t>
                          </w:r>
                          <w:r w:rsidR="00DA3430">
                            <w:rPr>
                              <w:color w:val="75777A"/>
                              <w:sz w:val="20"/>
                              <w:szCs w:val="20"/>
                            </w:rPr>
                            <w:t>Procurement</w:t>
                          </w:r>
                        </w:p>
                        <w:p w14:paraId="1DC1177D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3AEE816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80A4705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53590A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18BC6C1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D2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0F6BAB75" w14:textId="77777777" w:rsidR="000919C7" w:rsidRPr="000919C7" w:rsidRDefault="000919C7" w:rsidP="002C6CE5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0919C7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309D4DDE" w14:textId="634474B5" w:rsidR="000919C7" w:rsidRPr="000919C7" w:rsidRDefault="003D2B05" w:rsidP="002C6CE5">
                    <w:pPr>
                      <w:spacing w:before="1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 xml:space="preserve">Health Check </w:t>
                    </w:r>
                    <w:r w:rsidR="00AB3069">
                      <w:rPr>
                        <w:color w:val="75777A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75777A"/>
                        <w:sz w:val="20"/>
                        <w:szCs w:val="20"/>
                      </w:rPr>
                      <w:t xml:space="preserve">n </w:t>
                    </w:r>
                    <w:r w:rsidR="00DA3430">
                      <w:rPr>
                        <w:color w:val="75777A"/>
                        <w:sz w:val="20"/>
                        <w:szCs w:val="20"/>
                      </w:rPr>
                      <w:t>Procurement</w:t>
                    </w:r>
                  </w:p>
                  <w:p w14:paraId="1DC1177D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13AEE816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380A4705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7D53590A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018BC6C1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919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028375" wp14:editId="27E1A807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A30D2E" w14:textId="77777777" w:rsidR="000919C7" w:rsidRDefault="000919C7" w:rsidP="000919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28375" id="Freeform 2" o:spid="_x0000_s1027" style="position:absolute;margin-left:0;margin-top:21pt;width:48.75pt;height: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" adj="-11796480,,5400" path="m,l,1351,973,676,,xe" fillcolor="black [3213]" stroked="f">
              <v:stroke joinstyle="miter"/>
              <v:formulas/>
              <v:path arrowok="t" o:connecttype="custom" o:connectlocs="0,-138761011;0,404618885;394047934,133129977;0,-138761011" o:connectangles="0,0,0,0" textboxrect="0,0,973,1351"/>
              <v:textbox>
                <w:txbxContent>
                  <w:p w14:paraId="2CA30D2E" w14:textId="77777777" w:rsidR="000919C7" w:rsidRDefault="000919C7" w:rsidP="000919C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32936">
    <w:abstractNumId w:val="14"/>
  </w:num>
  <w:num w:numId="2" w16cid:durableId="787504826">
    <w:abstractNumId w:val="14"/>
  </w:num>
  <w:num w:numId="3" w16cid:durableId="717827268">
    <w:abstractNumId w:val="14"/>
  </w:num>
  <w:num w:numId="4" w16cid:durableId="1946572210">
    <w:abstractNumId w:val="14"/>
  </w:num>
  <w:num w:numId="5" w16cid:durableId="846359434">
    <w:abstractNumId w:val="13"/>
  </w:num>
  <w:num w:numId="6" w16cid:durableId="1061174570">
    <w:abstractNumId w:val="9"/>
  </w:num>
  <w:num w:numId="7" w16cid:durableId="1731660010">
    <w:abstractNumId w:val="9"/>
  </w:num>
  <w:num w:numId="8" w16cid:durableId="1440225656">
    <w:abstractNumId w:val="7"/>
  </w:num>
  <w:num w:numId="9" w16cid:durableId="420761161">
    <w:abstractNumId w:val="7"/>
  </w:num>
  <w:num w:numId="10" w16cid:durableId="1862235626">
    <w:abstractNumId w:val="6"/>
  </w:num>
  <w:num w:numId="11" w16cid:durableId="565527473">
    <w:abstractNumId w:val="6"/>
  </w:num>
  <w:num w:numId="12" w16cid:durableId="931856854">
    <w:abstractNumId w:val="5"/>
  </w:num>
  <w:num w:numId="13" w16cid:durableId="433014276">
    <w:abstractNumId w:val="5"/>
  </w:num>
  <w:num w:numId="14" w16cid:durableId="491994184">
    <w:abstractNumId w:val="4"/>
  </w:num>
  <w:num w:numId="15" w16cid:durableId="868181933">
    <w:abstractNumId w:val="4"/>
  </w:num>
  <w:num w:numId="16" w16cid:durableId="1545026078">
    <w:abstractNumId w:val="8"/>
  </w:num>
  <w:num w:numId="17" w16cid:durableId="1502310907">
    <w:abstractNumId w:val="8"/>
  </w:num>
  <w:num w:numId="18" w16cid:durableId="640155775">
    <w:abstractNumId w:val="3"/>
  </w:num>
  <w:num w:numId="19" w16cid:durableId="1254046197">
    <w:abstractNumId w:val="3"/>
  </w:num>
  <w:num w:numId="20" w16cid:durableId="2016640226">
    <w:abstractNumId w:val="2"/>
  </w:num>
  <w:num w:numId="21" w16cid:durableId="1958366305">
    <w:abstractNumId w:val="2"/>
  </w:num>
  <w:num w:numId="22" w16cid:durableId="1473598134">
    <w:abstractNumId w:val="1"/>
  </w:num>
  <w:num w:numId="23" w16cid:durableId="1571844398">
    <w:abstractNumId w:val="1"/>
  </w:num>
  <w:num w:numId="24" w16cid:durableId="1198742061">
    <w:abstractNumId w:val="0"/>
  </w:num>
  <w:num w:numId="25" w16cid:durableId="1772511522">
    <w:abstractNumId w:val="0"/>
  </w:num>
  <w:num w:numId="26" w16cid:durableId="949513337">
    <w:abstractNumId w:val="12"/>
  </w:num>
  <w:num w:numId="27" w16cid:durableId="1849517639">
    <w:abstractNumId w:val="11"/>
  </w:num>
  <w:num w:numId="28" w16cid:durableId="2021158632">
    <w:abstractNumId w:val="11"/>
  </w:num>
  <w:num w:numId="29" w16cid:durableId="1942226262">
    <w:abstractNumId w:val="15"/>
  </w:num>
  <w:num w:numId="30" w16cid:durableId="137235074">
    <w:abstractNumId w:val="10"/>
  </w:num>
  <w:num w:numId="31" w16cid:durableId="1387101879">
    <w:abstractNumId w:val="14"/>
  </w:num>
  <w:num w:numId="32" w16cid:durableId="1589388779">
    <w:abstractNumId w:val="14"/>
  </w:num>
  <w:num w:numId="33" w16cid:durableId="1751384159">
    <w:abstractNumId w:val="14"/>
  </w:num>
  <w:num w:numId="34" w16cid:durableId="1602638472">
    <w:abstractNumId w:val="14"/>
  </w:num>
  <w:num w:numId="35" w16cid:durableId="942030716">
    <w:abstractNumId w:val="13"/>
  </w:num>
  <w:num w:numId="36" w16cid:durableId="54624159">
    <w:abstractNumId w:val="9"/>
  </w:num>
  <w:num w:numId="37" w16cid:durableId="2031028923">
    <w:abstractNumId w:val="7"/>
  </w:num>
  <w:num w:numId="38" w16cid:durableId="504784425">
    <w:abstractNumId w:val="6"/>
  </w:num>
  <w:num w:numId="39" w16cid:durableId="1671908675">
    <w:abstractNumId w:val="5"/>
  </w:num>
  <w:num w:numId="40" w16cid:durableId="890115531">
    <w:abstractNumId w:val="4"/>
  </w:num>
  <w:num w:numId="41" w16cid:durableId="1574117328">
    <w:abstractNumId w:val="8"/>
  </w:num>
  <w:num w:numId="42" w16cid:durableId="1518499075">
    <w:abstractNumId w:val="3"/>
  </w:num>
  <w:num w:numId="43" w16cid:durableId="2002154569">
    <w:abstractNumId w:val="2"/>
  </w:num>
  <w:num w:numId="44" w16cid:durableId="1482577064">
    <w:abstractNumId w:val="1"/>
  </w:num>
  <w:num w:numId="45" w16cid:durableId="1449855089">
    <w:abstractNumId w:val="0"/>
  </w:num>
  <w:num w:numId="46" w16cid:durableId="1584611094">
    <w:abstractNumId w:val="12"/>
  </w:num>
  <w:num w:numId="47" w16cid:durableId="1771461651">
    <w:abstractNumId w:val="11"/>
  </w:num>
  <w:num w:numId="48" w16cid:durableId="1800605213">
    <w:abstractNumId w:val="11"/>
  </w:num>
  <w:num w:numId="49" w16cid:durableId="750854789">
    <w:abstractNumId w:val="15"/>
  </w:num>
  <w:num w:numId="50" w16cid:durableId="44469290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919C7"/>
    <w:rsid w:val="001967A8"/>
    <w:rsid w:val="001E0382"/>
    <w:rsid w:val="001F2934"/>
    <w:rsid w:val="002115D6"/>
    <w:rsid w:val="0025119F"/>
    <w:rsid w:val="0028048F"/>
    <w:rsid w:val="002C6CE5"/>
    <w:rsid w:val="00346C9B"/>
    <w:rsid w:val="003D2B05"/>
    <w:rsid w:val="004B59B8"/>
    <w:rsid w:val="004F110C"/>
    <w:rsid w:val="00514133"/>
    <w:rsid w:val="00523A09"/>
    <w:rsid w:val="00551643"/>
    <w:rsid w:val="006037B3"/>
    <w:rsid w:val="006212C0"/>
    <w:rsid w:val="007A3C74"/>
    <w:rsid w:val="007B7035"/>
    <w:rsid w:val="00894819"/>
    <w:rsid w:val="008A46E4"/>
    <w:rsid w:val="008A7851"/>
    <w:rsid w:val="008B64DD"/>
    <w:rsid w:val="0090253B"/>
    <w:rsid w:val="0091373F"/>
    <w:rsid w:val="00986F98"/>
    <w:rsid w:val="009A1B32"/>
    <w:rsid w:val="009D145A"/>
    <w:rsid w:val="00A5084D"/>
    <w:rsid w:val="00A54A73"/>
    <w:rsid w:val="00A6755A"/>
    <w:rsid w:val="00AB3069"/>
    <w:rsid w:val="00AD72C0"/>
    <w:rsid w:val="00B21079"/>
    <w:rsid w:val="00B90728"/>
    <w:rsid w:val="00C07AA9"/>
    <w:rsid w:val="00C15321"/>
    <w:rsid w:val="00C706E7"/>
    <w:rsid w:val="00C94F67"/>
    <w:rsid w:val="00CC615F"/>
    <w:rsid w:val="00D136C0"/>
    <w:rsid w:val="00D72C9F"/>
    <w:rsid w:val="00DA3430"/>
    <w:rsid w:val="00E151E7"/>
    <w:rsid w:val="00E25ED6"/>
    <w:rsid w:val="00E332A7"/>
    <w:rsid w:val="00F831E0"/>
    <w:rsid w:val="00FD0D4D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5A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E332A7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34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semiHidden/>
    <w:qFormat/>
    <w:rsid w:val="0091373F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91373F"/>
    <w:pPr>
      <w:spacing w:before="12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91373F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0382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91373F"/>
    <w:pPr>
      <w:spacing w:before="40" w:after="40"/>
    </w:pPr>
    <w:rPr>
      <w:rFonts w:ascii="Arial" w:hAnsi="Arial"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E332A7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9D145A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35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45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1E0382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46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48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48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49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50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1E0382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title">
    <w:name w:val="Footer title"/>
    <w:basedOn w:val="Normal"/>
    <w:qFormat/>
    <w:rsid w:val="001F2934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1F2934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1F2934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8d3417c14c3040dd" Type="http://schemas.openxmlformats.org/officeDocument/2006/relationships/customXml" Target="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A693630</value>
    </field>
    <field name="Objective-Title">
      <value order="0">hc-procurement-template-5-interviewee-list_v3 August 2023</value>
    </field>
    <field name="Objective-Description">
      <value order="0"/>
    </field>
    <field name="Objective-CreationStamp">
      <value order="0">2023-07-11T05:08:16Z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2023-07-11T05:08:26Z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vA858068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4FB1C743-3139-42A4-8769-562DA490AC2A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998117DA-845C-4CDE-B5B2-CA6980D8AFC1}"/>
</file>

<file path=customXML/itemProps4.xml><?xml version="1.0" encoding="utf-8"?>
<ds:datastoreItem xmlns:ds="http://schemas.openxmlformats.org/officeDocument/2006/customXml" ds:itemID="{60C0F159-4E7D-4967-88BE-0AB672E35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Procurement</dc:title>
  <dc:subject>Interviewee List</dc:subject>
  <dc:creator>assurance@infrastructure.nsw.gov.au</dc:creator>
  <cp:keywords/>
  <dc:description/>
  <cp:lastModifiedBy>Hisham Alameddine</cp:lastModifiedBy>
  <cp:revision>6</cp:revision>
  <cp:lastPrinted>2018-12-02T22:46:00Z</cp:lastPrinted>
  <dcterms:created xsi:type="dcterms:W3CDTF">2018-12-02T22:47:00Z</dcterms:created>
  <dcterms:modified xsi:type="dcterms:W3CDTF">2023-07-11T06:02:00Z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A693630</vt:lpwstr>
  </property>
  <property fmtid="{D5CDD505-2E9C-101B-9397-08002B2CF9AE}" pid="6" name="Objective-Title">
    <vt:lpwstr>hc-procurement-template-5-interviewee-list_v3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2023-07-11T05:08:26Z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vA858068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