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F28" w14:textId="500A9D3E" w:rsidR="00C20EAD" w:rsidRPr="0031599A" w:rsidRDefault="00C20EAD" w:rsidP="00AF499E">
      <w:pPr>
        <w:pStyle w:val="Bodytext6ptbefore"/>
        <w:rPr>
          <w:b/>
          <w:sz w:val="28"/>
          <w:szCs w:val="28"/>
        </w:rPr>
      </w:pPr>
      <w:r w:rsidRPr="0031599A">
        <w:rPr>
          <w:b/>
          <w:sz w:val="28"/>
          <w:szCs w:val="28"/>
        </w:rPr>
        <w:t xml:space="preserve">[project] </w:t>
      </w:r>
    </w:p>
    <w:p w14:paraId="5B2B5748" w14:textId="56ECDA42" w:rsidR="00C20EAD" w:rsidRPr="00876CEF" w:rsidRDefault="00C20EAD" w:rsidP="00AF499E">
      <w:pPr>
        <w:pStyle w:val="Bodytext6ptbefore"/>
        <w:rPr>
          <w:b/>
        </w:rPr>
      </w:pPr>
      <w:r w:rsidRPr="00876CEF">
        <w:rPr>
          <w:b/>
        </w:rPr>
        <w:t>[date and location]</w:t>
      </w:r>
    </w:p>
    <w:p w14:paraId="104A3CCE" w14:textId="77777777" w:rsidR="00C20EAD" w:rsidRPr="00FD71A3" w:rsidRDefault="00C20EAD" w:rsidP="00C775CE">
      <w:pPr>
        <w:pStyle w:val="Heading1"/>
      </w:pPr>
      <w:r w:rsidRPr="00FD71A3">
        <w:t>PROJECT BRIEFING AGENDA</w:t>
      </w:r>
    </w:p>
    <w:p w14:paraId="0B0B62E3" w14:textId="77777777" w:rsidR="00C20EAD" w:rsidRPr="00FD71A3" w:rsidRDefault="00C20EAD" w:rsidP="00C20EAD">
      <w:pPr>
        <w:pStyle w:val="Bodytext6ptbefore"/>
      </w:pPr>
      <w:r w:rsidRPr="00FD71A3">
        <w:t xml:space="preserve">Review Team Members: </w:t>
      </w:r>
      <w:r w:rsidRPr="00913720">
        <w:rPr>
          <w:color w:val="808080" w:themeColor="background1" w:themeShade="80"/>
        </w:rPr>
        <w:t xml:space="preserve">[names of Review Team members] </w:t>
      </w:r>
    </w:p>
    <w:p w14:paraId="4EDD4CD8" w14:textId="77777777" w:rsidR="00C20EAD" w:rsidRPr="00913720" w:rsidRDefault="00C20EAD" w:rsidP="00C20EAD">
      <w:pPr>
        <w:pStyle w:val="Bodytext6ptbefore"/>
        <w:rPr>
          <w:color w:val="808080" w:themeColor="background1" w:themeShade="80"/>
        </w:rPr>
      </w:pPr>
      <w:r w:rsidRPr="00FD71A3">
        <w:t xml:space="preserve">GCA Review Manager: </w:t>
      </w:r>
      <w:r w:rsidRPr="00913720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C20EAD" w:rsidRPr="000B20B1" w14:paraId="63B2336C" w14:textId="77777777" w:rsidTr="0031599A">
        <w:trPr>
          <w:trHeight w:val="397"/>
        </w:trPr>
        <w:tc>
          <w:tcPr>
            <w:tcW w:w="1555" w:type="dxa"/>
            <w:shd w:val="clear" w:color="auto" w:fill="000000" w:themeFill="text1"/>
            <w:vAlign w:val="center"/>
          </w:tcPr>
          <w:p w14:paraId="0CEE443A" w14:textId="77777777" w:rsidR="00C20EAD" w:rsidRPr="000B20B1" w:rsidRDefault="00C20EAD" w:rsidP="000B20B1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2BBC2057" w14:textId="77777777" w:rsidR="00C20EAD" w:rsidRPr="000B20B1" w:rsidRDefault="00C20EAD" w:rsidP="000B20B1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6B317714" w14:textId="77777777" w:rsidR="00C20EAD" w:rsidRPr="000B20B1" w:rsidRDefault="00C20EAD" w:rsidP="000B20B1">
            <w:pPr>
              <w:pStyle w:val="Tableheading"/>
            </w:pPr>
            <w:r w:rsidRPr="000B20B1">
              <w:t>REPRESENTATIVE</w:t>
            </w:r>
          </w:p>
        </w:tc>
      </w:tr>
      <w:tr w:rsidR="00BA515C" w:rsidRPr="00FD71A3" w14:paraId="280E99E7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87E8635" w14:textId="132BD68C" w:rsidR="00BA515C" w:rsidRPr="00FD71A3" w:rsidRDefault="00BA515C" w:rsidP="00BA515C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68EF72CC" w14:textId="13D276FA" w:rsidR="00BA515C" w:rsidRPr="00FD71A3" w:rsidRDefault="00BA515C" w:rsidP="00BA515C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4513EA41" w14:textId="0D3A04E4" w:rsidR="00BA515C" w:rsidRPr="00FD71A3" w:rsidRDefault="00BA515C" w:rsidP="00BA515C">
            <w:pPr>
              <w:pStyle w:val="Tabletext"/>
            </w:pPr>
            <w:r>
              <w:t>Review Team</w:t>
            </w:r>
            <w:r w:rsidR="00FB562D">
              <w:t xml:space="preserve"> Only</w:t>
            </w:r>
          </w:p>
        </w:tc>
      </w:tr>
      <w:tr w:rsidR="00BA515C" w:rsidRPr="00FD71A3" w14:paraId="19998E3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466BAB7F" w14:textId="77777777" w:rsidR="00BA515C" w:rsidRPr="00FD71A3" w:rsidRDefault="00BA515C" w:rsidP="00BA515C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2B9F0B3E" w14:textId="1CF4F872" w:rsidR="00BA515C" w:rsidRPr="00FD71A3" w:rsidRDefault="009D78DF" w:rsidP="00BA515C">
            <w:pPr>
              <w:pStyle w:val="Tabletext"/>
            </w:pPr>
            <w:r>
              <w:t>Briefing Commence: Introduction</w:t>
            </w:r>
          </w:p>
        </w:tc>
        <w:tc>
          <w:tcPr>
            <w:tcW w:w="2977" w:type="dxa"/>
            <w:vAlign w:val="center"/>
          </w:tcPr>
          <w:p w14:paraId="0F7F16C7" w14:textId="77777777" w:rsidR="00BA515C" w:rsidRPr="00FD71A3" w:rsidRDefault="00BA515C" w:rsidP="00BA515C">
            <w:pPr>
              <w:pStyle w:val="Tabletext"/>
            </w:pPr>
            <w:r w:rsidRPr="00FD71A3">
              <w:t>GCA Review Manager</w:t>
            </w:r>
          </w:p>
        </w:tc>
      </w:tr>
      <w:tr w:rsidR="00BA515C" w:rsidRPr="00FD71A3" w14:paraId="2C7E4BF4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2F07C43" w14:textId="77777777" w:rsidR="00BA515C" w:rsidRPr="00FD71A3" w:rsidRDefault="00BA515C" w:rsidP="00BA515C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4EDBF25A" w14:textId="77777777" w:rsidR="00BA515C" w:rsidRPr="00FD71A3" w:rsidRDefault="00BA515C" w:rsidP="00BA515C">
            <w:pPr>
              <w:pStyle w:val="Tabletext"/>
            </w:pPr>
            <w:r w:rsidRPr="00FD71A3">
              <w:t>Introduction of the Project or Program</w:t>
            </w:r>
          </w:p>
          <w:p w14:paraId="66ED42A1" w14:textId="4E0C9E1D" w:rsidR="00BA515C" w:rsidRPr="00FD71A3" w:rsidRDefault="00BA515C" w:rsidP="00BA515C">
            <w:pPr>
              <w:pStyle w:val="Tablebullet"/>
            </w:pPr>
            <w:r>
              <w:t>Project progress and status</w:t>
            </w:r>
          </w:p>
          <w:p w14:paraId="372215D2" w14:textId="6650F3D1" w:rsidR="00BA515C" w:rsidRPr="00FD71A3" w:rsidRDefault="00BA515C" w:rsidP="00BA515C">
            <w:pPr>
              <w:pStyle w:val="Tablebullet"/>
            </w:pPr>
            <w:r>
              <w:t>Governance arrangements</w:t>
            </w:r>
            <w:r w:rsidRPr="00FD71A3">
              <w:t xml:space="preserve"> </w:t>
            </w:r>
          </w:p>
        </w:tc>
        <w:tc>
          <w:tcPr>
            <w:tcW w:w="2977" w:type="dxa"/>
            <w:vAlign w:val="center"/>
          </w:tcPr>
          <w:p w14:paraId="31ABF261" w14:textId="314A06E1" w:rsidR="00BA515C" w:rsidRPr="00FD71A3" w:rsidRDefault="00BA515C" w:rsidP="00BA515C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BA515C" w:rsidRPr="00FD71A3" w14:paraId="6D87A99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434ABE2" w14:textId="77777777" w:rsidR="00BA515C" w:rsidRPr="00FD71A3" w:rsidRDefault="00BA515C" w:rsidP="00BA515C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73B2A137" w14:textId="77777777" w:rsidR="00BA515C" w:rsidRPr="00FD71A3" w:rsidRDefault="00BA515C" w:rsidP="00BA515C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26DFA9F3" w14:textId="77777777" w:rsidR="00BA515C" w:rsidRPr="00FD71A3" w:rsidRDefault="00BA515C" w:rsidP="00BA515C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BA515C" w:rsidRPr="00FD71A3" w14:paraId="4BA57E67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880F4CC" w14:textId="77777777" w:rsidR="00BA515C" w:rsidRPr="00FD71A3" w:rsidRDefault="00BA515C" w:rsidP="00BA515C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563BF6C5" w14:textId="5D67D4EB" w:rsidR="00BA515C" w:rsidRPr="00FD71A3" w:rsidRDefault="00BA515C" w:rsidP="00BA515C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5576DA67" w14:textId="77777777" w:rsidR="00BA515C" w:rsidRPr="00FD71A3" w:rsidRDefault="00BA515C" w:rsidP="00BA515C">
            <w:pPr>
              <w:pStyle w:val="Tabletext"/>
            </w:pPr>
            <w:r w:rsidRPr="00FD71A3">
              <w:t xml:space="preserve">ALL </w:t>
            </w:r>
          </w:p>
        </w:tc>
      </w:tr>
      <w:tr w:rsidR="00BA515C" w:rsidRPr="00FD71A3" w14:paraId="46A8D314" w14:textId="77777777" w:rsidTr="00563CDF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EF1F38" w14:textId="77777777" w:rsidR="00BA515C" w:rsidRPr="00FD71A3" w:rsidRDefault="00BA515C" w:rsidP="00BA515C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E8D6D1A" w14:textId="77777777" w:rsidR="00BA515C" w:rsidRPr="00FD71A3" w:rsidRDefault="00BA515C" w:rsidP="00BA515C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9F5C68" w14:textId="77777777" w:rsidR="00BA515C" w:rsidRPr="00FD71A3" w:rsidRDefault="00BA515C" w:rsidP="00BA515C">
            <w:pPr>
              <w:pStyle w:val="Tabletext"/>
            </w:pPr>
            <w:r w:rsidRPr="00FD71A3">
              <w:t>ALL</w:t>
            </w:r>
          </w:p>
        </w:tc>
      </w:tr>
      <w:tr w:rsidR="00BA515C" w:rsidRPr="00FD71A3" w14:paraId="6458B829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55B6832D" w14:textId="77777777" w:rsidR="00BA515C" w:rsidRPr="00FD71A3" w:rsidRDefault="00BA515C" w:rsidP="00BA515C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5D3382D" w14:textId="77777777" w:rsidR="00BA515C" w:rsidRPr="00FD71A3" w:rsidRDefault="00BA515C" w:rsidP="00BA515C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231F0698" w14:textId="77777777" w:rsidR="00BA515C" w:rsidRPr="00037626" w:rsidRDefault="00BA515C" w:rsidP="00BA515C">
            <w:pPr>
              <w:pStyle w:val="Tablebullet"/>
            </w:pPr>
            <w:r w:rsidRPr="00037626">
              <w:t>Service need</w:t>
            </w:r>
          </w:p>
          <w:p w14:paraId="784CAC70" w14:textId="77777777" w:rsidR="00BA515C" w:rsidRPr="00037626" w:rsidRDefault="00BA515C" w:rsidP="00BA515C">
            <w:pPr>
              <w:pStyle w:val="Tablebullet"/>
            </w:pPr>
            <w:r w:rsidRPr="00037626">
              <w:t>Value for money and affordability</w:t>
            </w:r>
          </w:p>
          <w:p w14:paraId="30803FDF" w14:textId="77777777" w:rsidR="00BA515C" w:rsidRPr="00037626" w:rsidRDefault="00BA515C" w:rsidP="00BA515C">
            <w:pPr>
              <w:pStyle w:val="Tablebullet"/>
            </w:pPr>
            <w:r w:rsidRPr="00037626">
              <w:t xml:space="preserve">Social, </w:t>
            </w:r>
            <w:proofErr w:type="gramStart"/>
            <w:r w:rsidRPr="00037626">
              <w:t>environmental</w:t>
            </w:r>
            <w:proofErr w:type="gramEnd"/>
            <w:r w:rsidRPr="00037626">
              <w:t xml:space="preserve"> and economic sustainability</w:t>
            </w:r>
          </w:p>
          <w:p w14:paraId="431F192A" w14:textId="77777777" w:rsidR="00BA515C" w:rsidRPr="00037626" w:rsidRDefault="00BA515C" w:rsidP="00BA515C">
            <w:pPr>
              <w:pStyle w:val="Tablebullet"/>
            </w:pPr>
            <w:r w:rsidRPr="00037626">
              <w:t>Governance</w:t>
            </w:r>
          </w:p>
          <w:p w14:paraId="1B154138" w14:textId="77777777" w:rsidR="00BA515C" w:rsidRPr="00037626" w:rsidRDefault="00BA515C" w:rsidP="00BA515C">
            <w:pPr>
              <w:pStyle w:val="Tablebullet"/>
            </w:pPr>
            <w:r w:rsidRPr="00037626">
              <w:t>Risk management</w:t>
            </w:r>
          </w:p>
          <w:p w14:paraId="1973B678" w14:textId="77777777" w:rsidR="00BA515C" w:rsidRPr="00037626" w:rsidRDefault="00BA515C" w:rsidP="00BA515C">
            <w:pPr>
              <w:pStyle w:val="Tablebullet"/>
            </w:pPr>
            <w:r w:rsidRPr="00037626">
              <w:t>Stakeholder management</w:t>
            </w:r>
          </w:p>
          <w:p w14:paraId="072BEB1F" w14:textId="77777777" w:rsidR="00BA515C" w:rsidRPr="00FD71A3" w:rsidRDefault="00BA515C" w:rsidP="00BA515C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3AE7A95A" w14:textId="77777777" w:rsidR="00BA515C" w:rsidRPr="00FD71A3" w:rsidRDefault="00BA515C" w:rsidP="00BA515C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726154" w:rsidRPr="00FD71A3" w14:paraId="4483EEB1" w14:textId="77777777" w:rsidTr="00726154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916B92F" w14:textId="425389B1" w:rsidR="00726154" w:rsidRPr="00FD71A3" w:rsidRDefault="00726154" w:rsidP="00726154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67CAF845" w14:textId="19D6243E" w:rsidR="00726154" w:rsidRPr="00FD71A3" w:rsidRDefault="00726154" w:rsidP="00726154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A351BF" w14:textId="4739294D" w:rsidR="00726154" w:rsidRPr="00037626" w:rsidRDefault="00726154" w:rsidP="00726154">
            <w:pPr>
              <w:pStyle w:val="Tabletext"/>
            </w:pPr>
            <w:r>
              <w:t>ALL</w:t>
            </w:r>
          </w:p>
        </w:tc>
      </w:tr>
      <w:tr w:rsidR="00726154" w:rsidRPr="00FD71A3" w14:paraId="2393ACF1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A9DEE43" w14:textId="497852DF" w:rsidR="00726154" w:rsidRPr="00FD71A3" w:rsidRDefault="00726154" w:rsidP="00726154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57CA535C" w14:textId="098FA476" w:rsidR="00726154" w:rsidRPr="00FD71A3" w:rsidRDefault="00726154" w:rsidP="00726154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07ECD428" w14:textId="5F3B3A48" w:rsidR="00726154" w:rsidRPr="00037626" w:rsidRDefault="00726154" w:rsidP="00726154">
            <w:pPr>
              <w:pStyle w:val="Tabletext"/>
            </w:pPr>
            <w:r w:rsidRPr="00037626">
              <w:t>Project Director</w:t>
            </w:r>
          </w:p>
        </w:tc>
      </w:tr>
      <w:tr w:rsidR="00726154" w:rsidRPr="00FD71A3" w14:paraId="6960E8AE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735E6C0B" w14:textId="3AFA418D" w:rsidR="00726154" w:rsidRPr="00FD71A3" w:rsidRDefault="00726154" w:rsidP="00726154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0863E1AD" w14:textId="0E888D7E" w:rsidR="00726154" w:rsidRPr="00FD71A3" w:rsidRDefault="00726154" w:rsidP="00726154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7AD5711A" w14:textId="117904E0" w:rsidR="00726154" w:rsidRPr="00037626" w:rsidRDefault="00726154" w:rsidP="00726154">
            <w:pPr>
              <w:pStyle w:val="Tabletext"/>
            </w:pPr>
            <w:r w:rsidRPr="00037626">
              <w:t>Review Team Only</w:t>
            </w:r>
          </w:p>
        </w:tc>
      </w:tr>
    </w:tbl>
    <w:p w14:paraId="45CB4D54" w14:textId="77777777" w:rsidR="00C20EAD" w:rsidRPr="00C775CE" w:rsidRDefault="00C20EAD" w:rsidP="00C775CE">
      <w:pPr>
        <w:pStyle w:val="Heading20"/>
      </w:pPr>
      <w:r w:rsidRPr="00C775CE">
        <w:t>Contact Details:</w:t>
      </w:r>
    </w:p>
    <w:p w14:paraId="23625B7F" w14:textId="77777777" w:rsidR="00C20EAD" w:rsidRPr="00913720" w:rsidRDefault="00C20EAD" w:rsidP="00C775CE">
      <w:pPr>
        <w:pStyle w:val="BodyText1"/>
        <w:rPr>
          <w:color w:val="808080" w:themeColor="background1" w:themeShade="80"/>
        </w:rPr>
      </w:pPr>
      <w:r w:rsidRPr="00913720">
        <w:rPr>
          <w:color w:val="808080" w:themeColor="background1" w:themeShade="80"/>
        </w:rPr>
        <w:t xml:space="preserve">[name of delivery agency </w:t>
      </w:r>
      <w:proofErr w:type="gramStart"/>
      <w:r w:rsidRPr="00913720">
        <w:rPr>
          <w:color w:val="808080" w:themeColor="background1" w:themeShade="80"/>
        </w:rPr>
        <w:t>contact</w:t>
      </w:r>
      <w:proofErr w:type="gramEnd"/>
      <w:r w:rsidRPr="00913720">
        <w:rPr>
          <w:color w:val="808080" w:themeColor="background1" w:themeShade="80"/>
        </w:rPr>
        <w:t xml:space="preserve"> for day]</w:t>
      </w:r>
    </w:p>
    <w:p w14:paraId="45DD4E94" w14:textId="19DCE615" w:rsidR="00D8454A" w:rsidRPr="00913720" w:rsidRDefault="00C20EAD" w:rsidP="00C8091B">
      <w:pPr>
        <w:pStyle w:val="BodyText1"/>
        <w:rPr>
          <w:color w:val="808080" w:themeColor="background1" w:themeShade="80"/>
        </w:rPr>
      </w:pPr>
      <w:r w:rsidRPr="00913720">
        <w:rPr>
          <w:color w:val="808080" w:themeColor="background1" w:themeShade="80"/>
        </w:rPr>
        <w:t>[mobile number</w:t>
      </w:r>
      <w:r w:rsidR="0043387A">
        <w:rPr>
          <w:color w:val="808080" w:themeColor="background1" w:themeShade="80"/>
        </w:rPr>
        <w:t xml:space="preserve"> and email</w:t>
      </w:r>
      <w:r w:rsidRPr="00913720">
        <w:rPr>
          <w:color w:val="808080" w:themeColor="background1" w:themeShade="80"/>
        </w:rPr>
        <w:t xml:space="preserve"> of delivery agency contact]</w:t>
      </w:r>
    </w:p>
    <w:p w14:paraId="179586F7" w14:textId="5E6767D4" w:rsidR="00552292" w:rsidRPr="00552292" w:rsidRDefault="00552292" w:rsidP="00552292"/>
    <w:p w14:paraId="40070F66" w14:textId="69E69EA8" w:rsidR="00552292" w:rsidRPr="00552292" w:rsidRDefault="00552292" w:rsidP="00552292"/>
    <w:p w14:paraId="4F6194BB" w14:textId="6D93B3E1" w:rsidR="00552292" w:rsidRPr="00552292" w:rsidRDefault="00552292" w:rsidP="00552292"/>
    <w:p w14:paraId="5668B8CC" w14:textId="0A863FE8" w:rsidR="00552292" w:rsidRPr="00552292" w:rsidRDefault="00552292" w:rsidP="00552292"/>
    <w:p w14:paraId="5B4E59EE" w14:textId="67DCF792" w:rsidR="00552292" w:rsidRPr="00552292" w:rsidRDefault="00552292" w:rsidP="00552292"/>
    <w:p w14:paraId="23127C66" w14:textId="173B1F29" w:rsidR="00552292" w:rsidRPr="00552292" w:rsidRDefault="00552292" w:rsidP="00552292"/>
    <w:p w14:paraId="52273405" w14:textId="450392A3" w:rsidR="00552292" w:rsidRPr="00552292" w:rsidRDefault="00552292" w:rsidP="00552292"/>
    <w:p w14:paraId="351D437E" w14:textId="3EB30F2B" w:rsidR="00552292" w:rsidRDefault="00552292" w:rsidP="00552292">
      <w:pPr>
        <w:rPr>
          <w:rFonts w:cs="Arial"/>
          <w:sz w:val="18"/>
          <w:szCs w:val="18"/>
        </w:rPr>
      </w:pPr>
    </w:p>
    <w:p w14:paraId="7659A8A7" w14:textId="77777777" w:rsidR="00552292" w:rsidRPr="00552292" w:rsidRDefault="00552292" w:rsidP="00552292"/>
    <w:sectPr w:rsidR="00552292" w:rsidRPr="00552292" w:rsidSect="001C2DF3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8F44" w14:textId="77777777" w:rsidR="00190B6E" w:rsidRDefault="00190B6E" w:rsidP="00346C9B">
      <w:r>
        <w:separator/>
      </w:r>
    </w:p>
  </w:endnote>
  <w:endnote w:type="continuationSeparator" w:id="0">
    <w:p w14:paraId="66BC5FC8" w14:textId="77777777" w:rsidR="00190B6E" w:rsidRDefault="00190B6E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C8091B" w14:paraId="6E1D22CE" w14:textId="77777777" w:rsidTr="001F4F8D">
      <w:trPr>
        <w:trHeight w:val="26"/>
      </w:trPr>
      <w:tc>
        <w:tcPr>
          <w:tcW w:w="4223" w:type="dxa"/>
        </w:tcPr>
        <w:p w14:paraId="101E4939" w14:textId="77777777" w:rsidR="00C8091B" w:rsidRPr="00346C9B" w:rsidRDefault="00C8091B" w:rsidP="00552292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74EBCC2C" w14:textId="77777777" w:rsidR="00C8091B" w:rsidRDefault="00C8091B" w:rsidP="00552292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1504A43B" w14:textId="4A2D3DE5" w:rsidR="00C8091B" w:rsidRDefault="00C8091B" w:rsidP="00552292">
          <w:pPr>
            <w:pStyle w:val="Version"/>
          </w:pPr>
          <w:r w:rsidRPr="001C5E4D">
            <w:t xml:space="preserve">Version </w:t>
          </w:r>
          <w:r w:rsidR="00E17F2D">
            <w:t>4</w:t>
          </w:r>
          <w:r w:rsidRPr="001C5E4D">
            <w:t xml:space="preserve">: </w:t>
          </w:r>
          <w:r w:rsidR="00E17F2D">
            <w:t>August</w:t>
          </w:r>
          <w:r w:rsidRPr="001C5E4D">
            <w:t xml:space="preserve"> 20</w:t>
          </w:r>
          <w:r w:rsidR="00726154">
            <w:t>2</w:t>
          </w:r>
          <w:r w:rsidR="00E17F2D">
            <w:t>3</w:t>
          </w:r>
        </w:p>
      </w:tc>
    </w:tr>
  </w:tbl>
  <w:p w14:paraId="14A16DE8" w14:textId="77777777" w:rsidR="00346C9B" w:rsidRPr="001C2DF3" w:rsidRDefault="00346C9B" w:rsidP="001C2DF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6B9E" w14:textId="77777777" w:rsidR="00190B6E" w:rsidRDefault="00190B6E" w:rsidP="00346C9B">
      <w:r>
        <w:separator/>
      </w:r>
    </w:p>
  </w:footnote>
  <w:footnote w:type="continuationSeparator" w:id="0">
    <w:p w14:paraId="6A5DCEE5" w14:textId="77777777" w:rsidR="00190B6E" w:rsidRDefault="00190B6E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CB0" w14:textId="44AC48F1" w:rsidR="00D8454A" w:rsidRDefault="00E17F2D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558541E" wp14:editId="687739E3">
            <wp:simplePos x="0" y="0"/>
            <wp:positionH relativeFrom="margin">
              <wp:posOffset>4173694</wp:posOffset>
            </wp:positionH>
            <wp:positionV relativeFrom="paragraph">
              <wp:posOffset>187960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8091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C05BE" wp14:editId="448B341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180A" w14:textId="77777777" w:rsidR="00C8091B" w:rsidRPr="00AF777A" w:rsidRDefault="00C8091B" w:rsidP="00AF777A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77A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74C9FA77" w14:textId="54F4A44B" w:rsidR="00C8091B" w:rsidRPr="00AF777A" w:rsidRDefault="0031599A" w:rsidP="00AF777A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D0388D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932882">
                            <w:rPr>
                              <w:color w:val="75777A"/>
                              <w:sz w:val="20"/>
                              <w:szCs w:val="20"/>
                            </w:rPr>
                            <w:t>De</w:t>
                          </w:r>
                          <w:r w:rsidR="00CC5D60">
                            <w:rPr>
                              <w:color w:val="75777A"/>
                              <w:sz w:val="20"/>
                              <w:szCs w:val="20"/>
                            </w:rPr>
                            <w:t>livery</w:t>
                          </w:r>
                        </w:p>
                        <w:p w14:paraId="039AA85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389D8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9FFCC9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5586519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2B11F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C0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267F180A" w14:textId="77777777" w:rsidR="00C8091B" w:rsidRPr="00AF777A" w:rsidRDefault="00C8091B" w:rsidP="00AF777A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AF777A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74C9FA77" w14:textId="54F4A44B" w:rsidR="00C8091B" w:rsidRPr="00AF777A" w:rsidRDefault="0031599A" w:rsidP="00AF777A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D0388D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 xml:space="preserve">n </w:t>
                    </w:r>
                    <w:r w:rsidR="00932882">
                      <w:rPr>
                        <w:color w:val="75777A"/>
                        <w:sz w:val="20"/>
                        <w:szCs w:val="20"/>
                      </w:rPr>
                      <w:t>De</w:t>
                    </w:r>
                    <w:r w:rsidR="00CC5D60">
                      <w:rPr>
                        <w:color w:val="75777A"/>
                        <w:sz w:val="20"/>
                        <w:szCs w:val="20"/>
                      </w:rPr>
                      <w:t>livery</w:t>
                    </w:r>
                  </w:p>
                  <w:p w14:paraId="039AA85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5F389D8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19FFCC9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05586519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2B2B11F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454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096BF" wp14:editId="20771BB8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F997" id="Freeform 2" o:spid="_x0000_s1026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6630"/>
    <w:multiLevelType w:val="hybridMultilevel"/>
    <w:tmpl w:val="1F3E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759993">
    <w:abstractNumId w:val="15"/>
  </w:num>
  <w:num w:numId="2" w16cid:durableId="19405987">
    <w:abstractNumId w:val="14"/>
  </w:num>
  <w:num w:numId="3" w16cid:durableId="1525510710">
    <w:abstractNumId w:val="9"/>
  </w:num>
  <w:num w:numId="4" w16cid:durableId="714042591">
    <w:abstractNumId w:val="7"/>
  </w:num>
  <w:num w:numId="5" w16cid:durableId="714505869">
    <w:abstractNumId w:val="6"/>
  </w:num>
  <w:num w:numId="6" w16cid:durableId="879434040">
    <w:abstractNumId w:val="5"/>
  </w:num>
  <w:num w:numId="7" w16cid:durableId="919676871">
    <w:abstractNumId w:val="4"/>
  </w:num>
  <w:num w:numId="8" w16cid:durableId="2075270834">
    <w:abstractNumId w:val="8"/>
  </w:num>
  <w:num w:numId="9" w16cid:durableId="2091341988">
    <w:abstractNumId w:val="3"/>
  </w:num>
  <w:num w:numId="10" w16cid:durableId="1352337729">
    <w:abstractNumId w:val="2"/>
  </w:num>
  <w:num w:numId="11" w16cid:durableId="1556354340">
    <w:abstractNumId w:val="1"/>
  </w:num>
  <w:num w:numId="12" w16cid:durableId="1258951308">
    <w:abstractNumId w:val="0"/>
  </w:num>
  <w:num w:numId="13" w16cid:durableId="43217775">
    <w:abstractNumId w:val="12"/>
  </w:num>
  <w:num w:numId="14" w16cid:durableId="1394888987">
    <w:abstractNumId w:val="11"/>
  </w:num>
  <w:num w:numId="15" w16cid:durableId="1124884990">
    <w:abstractNumId w:val="16"/>
  </w:num>
  <w:num w:numId="16" w16cid:durableId="1226916538">
    <w:abstractNumId w:val="10"/>
  </w:num>
  <w:num w:numId="17" w16cid:durableId="1828133907">
    <w:abstractNumId w:val="13"/>
  </w:num>
  <w:num w:numId="18" w16cid:durableId="816260701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33B2E"/>
    <w:rsid w:val="00037626"/>
    <w:rsid w:val="000B20B1"/>
    <w:rsid w:val="001817F3"/>
    <w:rsid w:val="00190B6E"/>
    <w:rsid w:val="001967A8"/>
    <w:rsid w:val="001C2DF3"/>
    <w:rsid w:val="001C5E4D"/>
    <w:rsid w:val="001C76D1"/>
    <w:rsid w:val="002115D6"/>
    <w:rsid w:val="002414EC"/>
    <w:rsid w:val="00255525"/>
    <w:rsid w:val="0027170F"/>
    <w:rsid w:val="0028048F"/>
    <w:rsid w:val="0029663E"/>
    <w:rsid w:val="0031599A"/>
    <w:rsid w:val="00346C9B"/>
    <w:rsid w:val="00363774"/>
    <w:rsid w:val="00392429"/>
    <w:rsid w:val="00413F1B"/>
    <w:rsid w:val="0043387A"/>
    <w:rsid w:val="004F110C"/>
    <w:rsid w:val="00551643"/>
    <w:rsid w:val="00552292"/>
    <w:rsid w:val="00563CDF"/>
    <w:rsid w:val="005D3A00"/>
    <w:rsid w:val="005E1B09"/>
    <w:rsid w:val="006212C0"/>
    <w:rsid w:val="006A0BEF"/>
    <w:rsid w:val="006F26C5"/>
    <w:rsid w:val="00726154"/>
    <w:rsid w:val="008275B7"/>
    <w:rsid w:val="00876CEF"/>
    <w:rsid w:val="008A7851"/>
    <w:rsid w:val="00907800"/>
    <w:rsid w:val="00913720"/>
    <w:rsid w:val="0091373F"/>
    <w:rsid w:val="00932882"/>
    <w:rsid w:val="009A1B32"/>
    <w:rsid w:val="009D78DF"/>
    <w:rsid w:val="009E40C7"/>
    <w:rsid w:val="00AF1048"/>
    <w:rsid w:val="00AF499E"/>
    <w:rsid w:val="00AF777A"/>
    <w:rsid w:val="00B069CA"/>
    <w:rsid w:val="00B21079"/>
    <w:rsid w:val="00B9595E"/>
    <w:rsid w:val="00BA515C"/>
    <w:rsid w:val="00C07AA9"/>
    <w:rsid w:val="00C15321"/>
    <w:rsid w:val="00C20EAD"/>
    <w:rsid w:val="00C775CE"/>
    <w:rsid w:val="00C8091B"/>
    <w:rsid w:val="00C94F67"/>
    <w:rsid w:val="00CC5D60"/>
    <w:rsid w:val="00CF51D3"/>
    <w:rsid w:val="00CF53B5"/>
    <w:rsid w:val="00D0388D"/>
    <w:rsid w:val="00D35A6F"/>
    <w:rsid w:val="00D67220"/>
    <w:rsid w:val="00D72C9F"/>
    <w:rsid w:val="00D8454A"/>
    <w:rsid w:val="00D8793E"/>
    <w:rsid w:val="00DA0C2B"/>
    <w:rsid w:val="00DE5308"/>
    <w:rsid w:val="00DF624E"/>
    <w:rsid w:val="00E17F2D"/>
    <w:rsid w:val="00F730B9"/>
    <w:rsid w:val="00F831E0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F3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CF53B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CF53B5"/>
    <w:pPr>
      <w:spacing w:before="40" w:after="40"/>
    </w:pPr>
    <w:rPr>
      <w:rFonts w:asciiTheme="minorHAnsi" w:hAnsiTheme="minorHAnsi"/>
    </w:r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qFormat/>
    <w:rsid w:val="00CF53B5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qFormat/>
    <w:rsid w:val="00CF53B5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8091B"/>
    <w:pPr>
      <w:tabs>
        <w:tab w:val="right" w:pos="13892"/>
      </w:tabs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091B"/>
    <w:rPr>
      <w:rFonts w:cstheme="minorHAnsi"/>
      <w:b/>
      <w:color w:val="7F7F7F" w:themeColor="text1" w:themeTint="80"/>
      <w:sz w:val="1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0B20B1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CF53B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qFormat/>
    <w:rsid w:val="00CF53B5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1C2DF3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775CE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775CE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Newfooter">
    <w:name w:val="New footer"/>
    <w:basedOn w:val="Normal"/>
    <w:qFormat/>
    <w:rsid w:val="00D8454A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Footerstyle">
    <w:name w:val="Footer style"/>
    <w:basedOn w:val="Normal"/>
    <w:qFormat/>
    <w:rsid w:val="00552292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552292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552292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1e5615b3275549c0" Type="http://schemas.openxmlformats.org/officeDocument/2006/relationships/customXml" Target="/customXML/item2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A693608</value>
    </field>
    <field name="Objective-Title">
      <value order="0">hc-delivery-template-2-project-briefing-agenda_v4 August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vA858045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97E86758-0877-42DE-870F-5BD1BFE2C746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D6FE4FCD-1F22-41BD-8D18-1C77C103FBE9}"/>
</file>

<file path=customXML/itemProps4.xml><?xml version="1.0" encoding="utf-8"?>
<ds:datastoreItem xmlns:ds="http://schemas.openxmlformats.org/officeDocument/2006/customXml" ds:itemID="{20B350D3-7E83-47AE-8C27-DEA41A09C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1000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Project Briefing Agenda</dc:subject>
  <dc:creator>assurance@infrastructure.nsw.gov.au</dc:creator>
  <cp:keywords/>
  <dc:description/>
  <cp:lastModifiedBy>Hisham Alameddine</cp:lastModifiedBy>
  <cp:revision>11</cp:revision>
  <cp:lastPrinted>2018-12-02T22:53:00Z</cp:lastPrinted>
  <dcterms:created xsi:type="dcterms:W3CDTF">2018-12-02T22:54:00Z</dcterms:created>
  <dcterms:modified xsi:type="dcterms:W3CDTF">2023-07-11T05:48:00Z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A693608</vt:lpwstr>
  </property>
  <property fmtid="{D5CDD505-2E9C-101B-9397-08002B2CF9AE}" pid="6" name="Objective-Title">
    <vt:lpwstr>hc-delivery-template-2-project-briefing-agenda_v4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2023-07-11T05:08:24Z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vA858045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