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00AD" w14:textId="2750643B" w:rsidR="00E25ED6" w:rsidRPr="003D2B05" w:rsidRDefault="00E25ED6" w:rsidP="001E0382">
      <w:pPr>
        <w:pStyle w:val="Bodytext6ptbefore"/>
        <w:rPr>
          <w:b/>
          <w:sz w:val="28"/>
          <w:szCs w:val="28"/>
        </w:rPr>
      </w:pPr>
      <w:r w:rsidRPr="003D2B05">
        <w:rPr>
          <w:b/>
          <w:sz w:val="28"/>
          <w:szCs w:val="28"/>
        </w:rPr>
        <w:t>[</w:t>
      </w:r>
      <w:r w:rsidR="000D19EC">
        <w:rPr>
          <w:b/>
          <w:sz w:val="28"/>
          <w:szCs w:val="28"/>
        </w:rPr>
        <w:t>agency</w:t>
      </w:r>
      <w:r w:rsidRPr="003D2B05">
        <w:rPr>
          <w:b/>
          <w:sz w:val="28"/>
          <w:szCs w:val="28"/>
        </w:rPr>
        <w:t xml:space="preserve">] </w:t>
      </w:r>
    </w:p>
    <w:p w14:paraId="4703D60C" w14:textId="2833DBA9" w:rsidR="00E25ED6" w:rsidRPr="00E332A7" w:rsidRDefault="00E25ED6" w:rsidP="00E332A7">
      <w:pPr>
        <w:pStyle w:val="Heading1"/>
      </w:pPr>
      <w:r w:rsidRPr="00E332A7">
        <w:t>Interviewee List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2985"/>
        <w:gridCol w:w="2149"/>
        <w:gridCol w:w="2056"/>
        <w:gridCol w:w="2149"/>
      </w:tblGrid>
      <w:tr w:rsidR="00E25ED6" w:rsidRPr="001E0382" w14:paraId="73D48D8A" w14:textId="77777777" w:rsidTr="00313D1F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404040" w:themeFill="text1" w:themeFillTint="BF"/>
            <w:vAlign w:val="center"/>
            <w:hideMark/>
          </w:tcPr>
          <w:p w14:paraId="79376518" w14:textId="77777777" w:rsidR="00E25ED6" w:rsidRPr="001E0382" w:rsidRDefault="00E25ED6" w:rsidP="001E0382">
            <w:pPr>
              <w:pStyle w:val="Tableheading"/>
            </w:pPr>
            <w:r w:rsidRPr="001E0382">
              <w:t>Person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404040" w:themeFill="text1" w:themeFillTint="BF"/>
            <w:vAlign w:val="center"/>
            <w:hideMark/>
          </w:tcPr>
          <w:p w14:paraId="5D2E48A5" w14:textId="77777777" w:rsidR="00E25ED6" w:rsidRPr="001E0382" w:rsidRDefault="00E25ED6" w:rsidP="001E0382">
            <w:pPr>
              <w:pStyle w:val="Tableheading"/>
            </w:pPr>
            <w:r w:rsidRPr="001E0382">
              <w:t>organisation</w:t>
            </w: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404040" w:themeFill="text1" w:themeFillTint="BF"/>
            <w:vAlign w:val="center"/>
            <w:hideMark/>
          </w:tcPr>
          <w:p w14:paraId="53A5D6C1" w14:textId="534C7E8C" w:rsidR="00E25ED6" w:rsidRPr="001E0382" w:rsidRDefault="00E25ED6" w:rsidP="001E0382">
            <w:pPr>
              <w:pStyle w:val="Tableheading"/>
            </w:pPr>
            <w:r w:rsidRPr="001E0382">
              <w:t>role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404040" w:themeFill="text1" w:themeFillTint="BF"/>
            <w:vAlign w:val="center"/>
            <w:hideMark/>
          </w:tcPr>
          <w:p w14:paraId="1C2C8AC6" w14:textId="779FF2F8" w:rsidR="00E25ED6" w:rsidRPr="001E0382" w:rsidRDefault="00E25ED6" w:rsidP="001E0382">
            <w:pPr>
              <w:pStyle w:val="Tableheading"/>
            </w:pPr>
            <w:r w:rsidRPr="001E0382">
              <w:t>email</w:t>
            </w:r>
            <w:del w:id="0" w:author="Lisa Cheung" w:date="2021-02-08T15:13:00Z">
              <w:r w:rsidRPr="001E0382" w:rsidDel="00A9347B">
                <w:delText xml:space="preserve"> / phone</w:delText>
              </w:r>
            </w:del>
          </w:p>
        </w:tc>
      </w:tr>
      <w:tr w:rsidR="00E25ED6" w:rsidRPr="009B6D69" w14:paraId="55867921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C46EF8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85EF1D2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D6FC37B" w14:textId="7A10DFD1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3AB1663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11E0697E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2E1C46D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A39507B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3D15215" w14:textId="7034B1E4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046A979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1629B304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93BB4C7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293245D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1E6D71B" w14:textId="2874D07A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FD7000D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3DF0F739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8C54E15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4516D39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2D7E544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F835F70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4F15128C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0490DA3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D9D0E70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D3FD1ED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4655906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488776DF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67556C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E8E1869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C4B360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C63B79A" w14:textId="77777777" w:rsidR="00E25ED6" w:rsidRPr="009B6D69" w:rsidRDefault="00E25ED6" w:rsidP="001E0382">
            <w:pPr>
              <w:pStyle w:val="Tabletext"/>
            </w:pPr>
          </w:p>
        </w:tc>
      </w:tr>
      <w:tr w:rsidR="00E25ED6" w:rsidRPr="009B6D69" w14:paraId="67038CDD" w14:textId="77777777" w:rsidTr="001E0382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FE82075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731DB01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EAB9F8A" w14:textId="77777777" w:rsidR="00E25ED6" w:rsidRPr="009B6D69" w:rsidRDefault="00E25ED6" w:rsidP="001E0382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9143360" w14:textId="77777777" w:rsidR="00E25ED6" w:rsidRPr="009B6D69" w:rsidRDefault="00E25ED6" w:rsidP="001E0382">
            <w:pPr>
              <w:pStyle w:val="Tabletext"/>
            </w:pPr>
          </w:p>
        </w:tc>
      </w:tr>
    </w:tbl>
    <w:p w14:paraId="291CBEE2" w14:textId="77777777" w:rsidR="001F2934" w:rsidRPr="001F2934" w:rsidRDefault="001F2934" w:rsidP="001F2934"/>
    <w:sectPr w:rsidR="001F2934" w:rsidRPr="001F2934" w:rsidSect="009D145A">
      <w:headerReference w:type="default" r:id="rId11"/>
      <w:footerReference w:type="default" r:id="rId12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B90C" w14:textId="77777777" w:rsidR="003D1058" w:rsidRDefault="003D1058" w:rsidP="00346C9B">
      <w:r>
        <w:separator/>
      </w:r>
    </w:p>
  </w:endnote>
  <w:endnote w:type="continuationSeparator" w:id="0">
    <w:p w14:paraId="04C80B7A" w14:textId="77777777" w:rsidR="003D1058" w:rsidRDefault="003D1058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6777A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346C9B" w14:paraId="27D2BCE0" w14:textId="77777777" w:rsidTr="00C94F67">
      <w:tc>
        <w:tcPr>
          <w:tcW w:w="4223" w:type="dxa"/>
        </w:tcPr>
        <w:p w14:paraId="08EEC17B" w14:textId="6F4BD310" w:rsidR="00346C9B" w:rsidRPr="00346C9B" w:rsidRDefault="00346C9B" w:rsidP="001F2934">
          <w:pPr>
            <w:pStyle w:val="Footertitle"/>
          </w:pPr>
          <w:r>
            <w:t>NSW INFRASTRUCTURE</w:t>
          </w:r>
          <w:r w:rsidRPr="006037B3">
            <w:t xml:space="preserve"> INVESTOR </w:t>
          </w:r>
          <w:r>
            <w:t>ASSURANCE</w:t>
          </w:r>
        </w:p>
      </w:tc>
      <w:tc>
        <w:tcPr>
          <w:tcW w:w="2897" w:type="dxa"/>
        </w:tcPr>
        <w:p w14:paraId="4A813711" w14:textId="6BBBA6D2" w:rsidR="00346C9B" w:rsidRDefault="00346C9B" w:rsidP="001F2934">
          <w:pPr>
            <w:pStyle w:val="SensitiveNSWGov"/>
          </w:pPr>
          <w:r>
            <w:t>SENSITIVE:</w:t>
          </w:r>
          <w:r w:rsidRPr="006037B3">
            <w:t xml:space="preserve"> </w:t>
          </w:r>
          <w:r>
            <w:t>NSW</w:t>
          </w:r>
          <w:r w:rsidRPr="006037B3">
            <w:t xml:space="preserve"> </w:t>
          </w:r>
          <w:r>
            <w:t>GOVERNMENT</w:t>
          </w:r>
        </w:p>
      </w:tc>
      <w:tc>
        <w:tcPr>
          <w:tcW w:w="2219" w:type="dxa"/>
        </w:tcPr>
        <w:p w14:paraId="5A2A6788" w14:textId="156DAEA7" w:rsidR="00346C9B" w:rsidRDefault="00346C9B" w:rsidP="001F2934">
          <w:pPr>
            <w:pStyle w:val="Version"/>
          </w:pPr>
          <w:r>
            <w:t xml:space="preserve">Version </w:t>
          </w:r>
          <w:ins w:id="3" w:author="Hisham Alameddine" w:date="2023-07-18T14:46:00Z">
            <w:r w:rsidR="00FD6560">
              <w:t>2</w:t>
            </w:r>
          </w:ins>
          <w:del w:id="4" w:author="Hisham Alameddine" w:date="2023-07-18T14:46:00Z">
            <w:r w:rsidR="000D19EC" w:rsidDel="00FD6560">
              <w:delText>1</w:delText>
            </w:r>
          </w:del>
          <w:r w:rsidRPr="006037B3">
            <w:t xml:space="preserve">: </w:t>
          </w:r>
          <w:del w:id="5" w:author="Hisham Alameddine" w:date="2023-07-18T14:46:00Z">
            <w:r w:rsidR="00313D1F" w:rsidDel="00FD6560">
              <w:delText>February</w:delText>
            </w:r>
            <w:r w:rsidRPr="006037B3" w:rsidDel="00FD6560">
              <w:delText xml:space="preserve"> </w:delText>
            </w:r>
          </w:del>
          <w:ins w:id="6" w:author="Hisham Alameddine" w:date="2023-07-18T14:46:00Z">
            <w:r w:rsidR="00FD6560">
              <w:t>Aug</w:t>
            </w:r>
          </w:ins>
          <w:ins w:id="7" w:author="Hisham Alameddine" w:date="2023-07-18T14:47:00Z">
            <w:r w:rsidR="00FD6560">
              <w:t>ust</w:t>
            </w:r>
          </w:ins>
          <w:ins w:id="8" w:author="Hisham Alameddine" w:date="2023-07-18T14:46:00Z">
            <w:r w:rsidR="00FD6560" w:rsidRPr="006037B3">
              <w:t xml:space="preserve"> </w:t>
            </w:r>
          </w:ins>
          <w:r w:rsidRPr="006037B3">
            <w:t>20</w:t>
          </w:r>
          <w:r w:rsidR="000D19EC">
            <w:t>2</w:t>
          </w:r>
          <w:del w:id="9" w:author="Hisham Alameddine" w:date="2023-07-18T14:47:00Z">
            <w:r w:rsidR="00313D1F" w:rsidDel="00FD6560">
              <w:delText>1</w:delText>
            </w:r>
          </w:del>
          <w:ins w:id="10" w:author="Hisham Alameddine" w:date="2023-07-18T14:47:00Z">
            <w:r w:rsidR="00FD6560">
              <w:t>3</w:t>
            </w:r>
          </w:ins>
        </w:p>
      </w:tc>
    </w:tr>
  </w:tbl>
  <w:p w14:paraId="14A16DE8" w14:textId="77777777" w:rsidR="00346C9B" w:rsidRPr="00D72C9F" w:rsidRDefault="00346C9B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5F8C" w14:textId="77777777" w:rsidR="003D1058" w:rsidRDefault="003D1058" w:rsidP="00346C9B">
      <w:r>
        <w:separator/>
      </w:r>
    </w:p>
  </w:footnote>
  <w:footnote w:type="continuationSeparator" w:id="0">
    <w:p w14:paraId="54A2B4C7" w14:textId="77777777" w:rsidR="003D1058" w:rsidRDefault="003D1058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EA37" w14:textId="6531B2D5" w:rsidR="000919C7" w:rsidRDefault="00FD6560">
    <w:pPr>
      <w:pStyle w:val="Header"/>
    </w:pPr>
    <w:ins w:id="1" w:author="Hisham Alameddine" w:date="2023-07-18T14:46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0A53D997" wp14:editId="2B431A67">
            <wp:simplePos x="0" y="0"/>
            <wp:positionH relativeFrom="margin">
              <wp:posOffset>4161790</wp:posOffset>
            </wp:positionH>
            <wp:positionV relativeFrom="paragraph">
              <wp:posOffset>197485</wp:posOffset>
            </wp:positionV>
            <wp:extent cx="1686560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0919C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D2304" wp14:editId="2D2AE5E8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6BAB75" w14:textId="77777777" w:rsidR="000919C7" w:rsidRPr="000919C7" w:rsidRDefault="000919C7" w:rsidP="002C6CE5">
                          <w:pPr>
                            <w:spacing w:before="9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919C7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309D4DDE" w14:textId="4144A033" w:rsidR="000919C7" w:rsidRPr="000919C7" w:rsidRDefault="00313D1F" w:rsidP="002C6CE5">
                          <w:pPr>
                            <w:spacing w:before="1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>Capital Program</w:t>
                          </w:r>
                          <w:r w:rsidR="000D19EC"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 </w:t>
                          </w:r>
                          <w:r w:rsidR="003D2B05">
                            <w:rPr>
                              <w:color w:val="75777A"/>
                              <w:sz w:val="20"/>
                              <w:szCs w:val="20"/>
                            </w:rPr>
                            <w:t>Health Check</w:t>
                          </w:r>
                        </w:p>
                        <w:p w14:paraId="1DC1177D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3AEE816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80A4705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D53590A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18BC6C1" w14:textId="77777777" w:rsidR="000919C7" w:rsidRPr="000919C7" w:rsidRDefault="000919C7" w:rsidP="000919C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D23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.4pt;margin-top:38.85pt;width:165.8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" filled="f" stroked="f" strokeweight=".5pt">
              <v:textbox inset="0,0,0,0">
                <w:txbxContent>
                  <w:p w14:paraId="0F6BAB75" w14:textId="77777777" w:rsidR="000919C7" w:rsidRPr="000919C7" w:rsidRDefault="000919C7" w:rsidP="002C6CE5">
                    <w:pPr>
                      <w:spacing w:before="94"/>
                      <w:rPr>
                        <w:b/>
                        <w:sz w:val="20"/>
                        <w:szCs w:val="20"/>
                      </w:rPr>
                    </w:pPr>
                    <w:r w:rsidRPr="000919C7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309D4DDE" w14:textId="4144A033" w:rsidR="000919C7" w:rsidRPr="000919C7" w:rsidRDefault="00313D1F" w:rsidP="002C6CE5">
                    <w:pPr>
                      <w:spacing w:before="10"/>
                      <w:rPr>
                        <w:sz w:val="20"/>
                        <w:szCs w:val="20"/>
                      </w:rPr>
                    </w:pPr>
                    <w:r>
                      <w:rPr>
                        <w:color w:val="75777A"/>
                        <w:sz w:val="20"/>
                        <w:szCs w:val="20"/>
                      </w:rPr>
                      <w:t>Capital Program</w:t>
                    </w:r>
                    <w:r w:rsidR="000D19EC">
                      <w:rPr>
                        <w:color w:val="75777A"/>
                        <w:sz w:val="20"/>
                        <w:szCs w:val="20"/>
                      </w:rPr>
                      <w:t xml:space="preserve"> </w:t>
                    </w:r>
                    <w:r w:rsidR="003D2B05">
                      <w:rPr>
                        <w:color w:val="75777A"/>
                        <w:sz w:val="20"/>
                        <w:szCs w:val="20"/>
                      </w:rPr>
                      <w:t>Health Check</w:t>
                    </w:r>
                  </w:p>
                  <w:p w14:paraId="1DC1177D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13AEE816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380A4705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7D53590A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  <w:p w14:paraId="018BC6C1" w14:textId="77777777" w:rsidR="000919C7" w:rsidRPr="000919C7" w:rsidRDefault="000919C7" w:rsidP="000919C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del w:id="2" w:author="Hisham Alameddine" w:date="2023-07-18T14:46:00Z">
      <w:r w:rsidR="000919C7" w:rsidDel="00FD6560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F71AE4F" wp14:editId="3EA67A9C">
            <wp:simplePos x="0" y="0"/>
            <wp:positionH relativeFrom="page">
              <wp:posOffset>5015230</wp:posOffset>
            </wp:positionH>
            <wp:positionV relativeFrom="page">
              <wp:posOffset>493395</wp:posOffset>
            </wp:positionV>
            <wp:extent cx="1749600" cy="306000"/>
            <wp:effectExtent l="0" t="0" r="317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6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r w:rsidR="000919C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028375" wp14:editId="2606A899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28575" b="19685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txbx>
                      <w:txbxContent>
                        <w:p w14:paraId="2CA30D2E" w14:textId="77777777" w:rsidR="000919C7" w:rsidRDefault="000919C7" w:rsidP="000919C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28375" id="Freeform 2" o:spid="_x0000_s1027" style="position:absolute;margin-left:0;margin-top:21pt;width:48.75pt;height:6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" adj="-11796480,,5400" path="m,l,1351,973,676,,xe" fillcolor="#404040 [2429]" strokecolor="#404040 [2429]">
              <v:stroke joinstyle="miter"/>
              <v:formulas/>
              <v:path arrowok="t" o:connecttype="custom" o:connectlocs="0,-138761011;0,404618885;394047934,133129977;0,-138761011" o:connectangles="0,0,0,0" textboxrect="0,0,973,1351"/>
              <v:textbox>
                <w:txbxContent>
                  <w:p w14:paraId="2CA30D2E" w14:textId="77777777" w:rsidR="000919C7" w:rsidRDefault="000919C7" w:rsidP="000919C7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007">
    <w:abstractNumId w:val="14"/>
  </w:num>
  <w:num w:numId="2" w16cid:durableId="916935030">
    <w:abstractNumId w:val="14"/>
  </w:num>
  <w:num w:numId="3" w16cid:durableId="522598959">
    <w:abstractNumId w:val="14"/>
  </w:num>
  <w:num w:numId="4" w16cid:durableId="1228105355">
    <w:abstractNumId w:val="14"/>
  </w:num>
  <w:num w:numId="5" w16cid:durableId="1789620410">
    <w:abstractNumId w:val="13"/>
  </w:num>
  <w:num w:numId="6" w16cid:durableId="1486702011">
    <w:abstractNumId w:val="9"/>
  </w:num>
  <w:num w:numId="7" w16cid:durableId="390621987">
    <w:abstractNumId w:val="9"/>
  </w:num>
  <w:num w:numId="8" w16cid:durableId="1759399738">
    <w:abstractNumId w:val="7"/>
  </w:num>
  <w:num w:numId="9" w16cid:durableId="1061321590">
    <w:abstractNumId w:val="7"/>
  </w:num>
  <w:num w:numId="10" w16cid:durableId="436365326">
    <w:abstractNumId w:val="6"/>
  </w:num>
  <w:num w:numId="11" w16cid:durableId="746079410">
    <w:abstractNumId w:val="6"/>
  </w:num>
  <w:num w:numId="12" w16cid:durableId="913053532">
    <w:abstractNumId w:val="5"/>
  </w:num>
  <w:num w:numId="13" w16cid:durableId="2019578062">
    <w:abstractNumId w:val="5"/>
  </w:num>
  <w:num w:numId="14" w16cid:durableId="1332945437">
    <w:abstractNumId w:val="4"/>
  </w:num>
  <w:num w:numId="15" w16cid:durableId="1706519658">
    <w:abstractNumId w:val="4"/>
  </w:num>
  <w:num w:numId="16" w16cid:durableId="1243301099">
    <w:abstractNumId w:val="8"/>
  </w:num>
  <w:num w:numId="17" w16cid:durableId="119495181">
    <w:abstractNumId w:val="8"/>
  </w:num>
  <w:num w:numId="18" w16cid:durableId="198670791">
    <w:abstractNumId w:val="3"/>
  </w:num>
  <w:num w:numId="19" w16cid:durableId="167066429">
    <w:abstractNumId w:val="3"/>
  </w:num>
  <w:num w:numId="20" w16cid:durableId="1599874497">
    <w:abstractNumId w:val="2"/>
  </w:num>
  <w:num w:numId="21" w16cid:durableId="1539271390">
    <w:abstractNumId w:val="2"/>
  </w:num>
  <w:num w:numId="22" w16cid:durableId="750278789">
    <w:abstractNumId w:val="1"/>
  </w:num>
  <w:num w:numId="23" w16cid:durableId="480001987">
    <w:abstractNumId w:val="1"/>
  </w:num>
  <w:num w:numId="24" w16cid:durableId="1233810584">
    <w:abstractNumId w:val="0"/>
  </w:num>
  <w:num w:numId="25" w16cid:durableId="1535920697">
    <w:abstractNumId w:val="0"/>
  </w:num>
  <w:num w:numId="26" w16cid:durableId="113445396">
    <w:abstractNumId w:val="12"/>
  </w:num>
  <w:num w:numId="27" w16cid:durableId="1066339469">
    <w:abstractNumId w:val="11"/>
  </w:num>
  <w:num w:numId="28" w16cid:durableId="302395035">
    <w:abstractNumId w:val="11"/>
  </w:num>
  <w:num w:numId="29" w16cid:durableId="777214680">
    <w:abstractNumId w:val="15"/>
  </w:num>
  <w:num w:numId="30" w16cid:durableId="1948195278">
    <w:abstractNumId w:val="10"/>
  </w:num>
  <w:num w:numId="31" w16cid:durableId="1016662627">
    <w:abstractNumId w:val="14"/>
  </w:num>
  <w:num w:numId="32" w16cid:durableId="321589845">
    <w:abstractNumId w:val="14"/>
  </w:num>
  <w:num w:numId="33" w16cid:durableId="233130886">
    <w:abstractNumId w:val="14"/>
  </w:num>
  <w:num w:numId="34" w16cid:durableId="1852718422">
    <w:abstractNumId w:val="14"/>
  </w:num>
  <w:num w:numId="35" w16cid:durableId="1351182425">
    <w:abstractNumId w:val="13"/>
  </w:num>
  <w:num w:numId="36" w16cid:durableId="1628703337">
    <w:abstractNumId w:val="9"/>
  </w:num>
  <w:num w:numId="37" w16cid:durableId="638463801">
    <w:abstractNumId w:val="7"/>
  </w:num>
  <w:num w:numId="38" w16cid:durableId="1533108253">
    <w:abstractNumId w:val="6"/>
  </w:num>
  <w:num w:numId="39" w16cid:durableId="53310504">
    <w:abstractNumId w:val="5"/>
  </w:num>
  <w:num w:numId="40" w16cid:durableId="1222978626">
    <w:abstractNumId w:val="4"/>
  </w:num>
  <w:num w:numId="41" w16cid:durableId="984428702">
    <w:abstractNumId w:val="8"/>
  </w:num>
  <w:num w:numId="42" w16cid:durableId="1757483283">
    <w:abstractNumId w:val="3"/>
  </w:num>
  <w:num w:numId="43" w16cid:durableId="681129304">
    <w:abstractNumId w:val="2"/>
  </w:num>
  <w:num w:numId="44" w16cid:durableId="1349527621">
    <w:abstractNumId w:val="1"/>
  </w:num>
  <w:num w:numId="45" w16cid:durableId="285307898">
    <w:abstractNumId w:val="0"/>
  </w:num>
  <w:num w:numId="46" w16cid:durableId="342366696">
    <w:abstractNumId w:val="12"/>
  </w:num>
  <w:num w:numId="47" w16cid:durableId="1393045950">
    <w:abstractNumId w:val="11"/>
  </w:num>
  <w:num w:numId="48" w16cid:durableId="1517889818">
    <w:abstractNumId w:val="11"/>
  </w:num>
  <w:num w:numId="49" w16cid:durableId="1455251383">
    <w:abstractNumId w:val="15"/>
  </w:num>
  <w:num w:numId="50" w16cid:durableId="166031080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Cheung">
    <w15:presenceInfo w15:providerId="None" w15:userId="Lisa Cheung"/>
  </w15:person>
  <w15:person w15:author="Hisham Alameddine">
    <w15:presenceInfo w15:providerId="AD" w15:userId="S::Hisham.Alameddine@infrastructure.nsw.gov.au::2c5196ef-88d0-45ff-ad29-f3dd3d37c3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919C7"/>
    <w:rsid w:val="000D19EC"/>
    <w:rsid w:val="000F23E0"/>
    <w:rsid w:val="001967A8"/>
    <w:rsid w:val="001E0382"/>
    <w:rsid w:val="001F2934"/>
    <w:rsid w:val="002115D6"/>
    <w:rsid w:val="0028048F"/>
    <w:rsid w:val="002C6CE5"/>
    <w:rsid w:val="00313D1F"/>
    <w:rsid w:val="00346C9B"/>
    <w:rsid w:val="003D1058"/>
    <w:rsid w:val="003D2B05"/>
    <w:rsid w:val="004F110C"/>
    <w:rsid w:val="00514133"/>
    <w:rsid w:val="00551643"/>
    <w:rsid w:val="00585EBE"/>
    <w:rsid w:val="005C519A"/>
    <w:rsid w:val="006037B3"/>
    <w:rsid w:val="006212C0"/>
    <w:rsid w:val="00673ED8"/>
    <w:rsid w:val="007369EF"/>
    <w:rsid w:val="007B7035"/>
    <w:rsid w:val="0082458D"/>
    <w:rsid w:val="00871794"/>
    <w:rsid w:val="00894819"/>
    <w:rsid w:val="008A46E4"/>
    <w:rsid w:val="008A7851"/>
    <w:rsid w:val="008B64DD"/>
    <w:rsid w:val="0090253B"/>
    <w:rsid w:val="0091373F"/>
    <w:rsid w:val="009A1B32"/>
    <w:rsid w:val="009D145A"/>
    <w:rsid w:val="00A5084D"/>
    <w:rsid w:val="00A54A73"/>
    <w:rsid w:val="00A608B8"/>
    <w:rsid w:val="00A6755A"/>
    <w:rsid w:val="00A7269B"/>
    <w:rsid w:val="00A9347B"/>
    <w:rsid w:val="00A94088"/>
    <w:rsid w:val="00B21079"/>
    <w:rsid w:val="00B90728"/>
    <w:rsid w:val="00BB3058"/>
    <w:rsid w:val="00C07AA9"/>
    <w:rsid w:val="00C15321"/>
    <w:rsid w:val="00C706E7"/>
    <w:rsid w:val="00C94F67"/>
    <w:rsid w:val="00D136C0"/>
    <w:rsid w:val="00D72C9F"/>
    <w:rsid w:val="00DA3430"/>
    <w:rsid w:val="00E151E7"/>
    <w:rsid w:val="00E25ED6"/>
    <w:rsid w:val="00E332A7"/>
    <w:rsid w:val="00E53971"/>
    <w:rsid w:val="00F831E0"/>
    <w:rsid w:val="00FD0D4D"/>
    <w:rsid w:val="00FD6560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45A"/>
    <w:pPr>
      <w:widowControl/>
      <w:autoSpaceDE/>
      <w:autoSpaceDN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E332A7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 w:line="252" w:lineRule="auto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91373F"/>
    <w:pPr>
      <w:numPr>
        <w:numId w:val="34"/>
      </w:numPr>
      <w:spacing w:before="60" w:after="60"/>
    </w:pPr>
    <w:rPr>
      <w:rFonts w:ascii="Arial" w:hAnsi="Arial" w:cs="Arial"/>
      <w:bCs/>
      <w:sz w:val="18"/>
      <w:szCs w:val="18"/>
    </w:rPr>
  </w:style>
  <w:style w:type="paragraph" w:customStyle="1" w:styleId="Tablebullet">
    <w:name w:val="Table bullet"/>
    <w:basedOn w:val="Bullet1"/>
    <w:semiHidden/>
    <w:qFormat/>
    <w:rsid w:val="0091373F"/>
    <w:pPr>
      <w:spacing w:before="40" w:after="40"/>
    </w:p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373F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91373F"/>
    <w:pPr>
      <w:spacing w:before="120" w:line="252" w:lineRule="auto"/>
    </w:pPr>
    <w:rPr>
      <w:rFonts w:ascii="Arial" w:hAnsi="Arial"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91373F"/>
    <w:pPr>
      <w:spacing w:after="120"/>
    </w:pPr>
  </w:style>
  <w:style w:type="paragraph" w:customStyle="1" w:styleId="Bodytext6ptbefore">
    <w:name w:val="Body text 6pt before"/>
    <w:basedOn w:val="BodyText1"/>
    <w:qFormat/>
    <w:rsid w:val="0091373F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semiHidden/>
    <w:qFormat/>
    <w:rsid w:val="0091373F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1373F"/>
    <w:pPr>
      <w:pBdr>
        <w:top w:val="single" w:sz="8" w:space="1" w:color="808080" w:themeColor="background1" w:themeShade="80"/>
      </w:pBdr>
      <w:tabs>
        <w:tab w:val="right" w:pos="13892"/>
      </w:tabs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E0382"/>
    <w:rPr>
      <w:rFonts w:cstheme="minorHAnsi"/>
      <w:b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91373F"/>
    <w:pPr>
      <w:spacing w:before="40" w:after="40"/>
    </w:pPr>
    <w:rPr>
      <w:rFonts w:ascii="Arial" w:hAnsi="Arial"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E332A7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91373F"/>
    <w:pPr>
      <w:spacing w:before="240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9D145A"/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35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6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37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38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39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40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41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42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43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44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45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1E0382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46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48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48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49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91373F"/>
    <w:pPr>
      <w:numPr>
        <w:numId w:val="50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1E0382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Footertitle">
    <w:name w:val="Footer title"/>
    <w:basedOn w:val="Normal"/>
    <w:qFormat/>
    <w:rsid w:val="001F2934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1F2934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1F2934"/>
    <w:pPr>
      <w:jc w:val="right"/>
    </w:pPr>
    <w:rPr>
      <w:color w:val="75777A"/>
      <w:spacing w:val="-4"/>
      <w:sz w:val="17"/>
    </w:rPr>
  </w:style>
  <w:style w:type="paragraph" w:styleId="Revision">
    <w:name w:val="Revision"/>
    <w:hidden/>
    <w:uiPriority w:val="99"/>
    <w:semiHidden/>
    <w:rsid w:val="00FD6560"/>
    <w:pPr>
      <w:widowControl/>
      <w:autoSpaceDE/>
      <w:autoSpaceDN/>
    </w:pPr>
    <w:rPr>
      <w:sz w:val="19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14" /><Relationship Type="http://schemas.openxmlformats.org/officeDocument/2006/relationships/customXml" Target="/customXML/item5.xml" Id="Ree0014207a6c4ec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tadata xmlns="http://www.objective.com/ecm/document/metadata/0AF9889AA1D44E76844DA75EAF6E91E8" version="1.0.0">
  <systemFields>
    <field name="Objective-Id">
      <value order="0">A696027</value>
    </field>
    <field name="Objective-Title">
      <value order="0">hc-capital portfolio-template-5-interviewee-list_v2</value>
    </field>
    <field name="Objective-Description">
      <value order="0"/>
    </field>
    <field name="Objective-CreationStamp">
      <value order="0">2023-07-18T04:05:02Z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2023-07-18T04:05:04Z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vA861279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3490F3D-36E0-4F75-A7AE-C50DEA8F1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CED93A-97FF-4BB8-B099-385D3E365892}"/>
</file>

<file path=customXml/itemProps4.xml><?xml version="1.0" encoding="utf-8"?>
<ds:datastoreItem xmlns:ds="http://schemas.openxmlformats.org/officeDocument/2006/customXml" ds:itemID="{786BB254-15A6-4E38-B64A-F550ED6481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Check in Delivery</vt:lpstr>
    </vt:vector>
  </TitlesOfParts>
  <Manager/>
  <Company>Infrastructure NSW</Company>
  <LinksUpToDate>false</LinksUpToDate>
  <CharactersWithSpaces>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Delivery</dc:title>
  <dc:subject>Interviewee List</dc:subject>
  <dc:creator>assurance@infrastructure.nsw.gov.au</dc:creator>
  <cp:keywords/>
  <dc:description/>
  <cp:lastModifiedBy>Hisham Alameddine</cp:lastModifiedBy>
  <cp:revision>4</cp:revision>
  <cp:lastPrinted>2018-12-02T22:52:00Z</cp:lastPrinted>
  <dcterms:created xsi:type="dcterms:W3CDTF">2021-02-02T22:01:00Z</dcterms:created>
  <dcterms:modified xsi:type="dcterms:W3CDTF">2023-07-18T04:47:00Z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A696027</vt:lpwstr>
  </property>
  <property fmtid="{D5CDD505-2E9C-101B-9397-08002B2CF9AE}" pid="6" name="Objective-Title">
    <vt:lpwstr>hc-capital portfolio-template-5-interviewee-list_v2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2023-07-18T04:05:02Z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2023-07-18T04:05:04Z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vA861279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Comment">
    <vt:lpwstr/>
  </property>
  <property fmtid="{D5CDD505-2E9C-101B-9397-08002B2CF9AE}" pid="25" name="ContentTypeId">
    <vt:lpwstr>0x010100F40C866850528848B9B6707D8A3BC55D</vt:lpwstr>
  </property>
  <property fmtid="{D5CDD505-2E9C-101B-9397-08002B2CF9AE}" pid="26" name="Objective-Sensitivity Label">
    <vt:lpwstr>OFFICIAL</vt:lpwstr>
  </property>
  <property fmtid="{D5CDD505-2E9C-101B-9397-08002B2CF9AE}" pid="27" name="Objective-Connect Creator">
    <vt:lpwstr/>
  </property>
</Properties>
</file>