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8C7C" w14:textId="77777777" w:rsidR="009A4E30" w:rsidRPr="003219AD" w:rsidRDefault="009A4E30" w:rsidP="000333FA">
      <w:pPr>
        <w:pStyle w:val="Heading1"/>
        <w:spacing w:after="200"/>
      </w:pPr>
      <w:r w:rsidRPr="003219AD">
        <w:t>GATEWAY REVIEW TERMS OF REFERENCE</w:t>
      </w:r>
    </w:p>
    <w:p w14:paraId="16CD4E41" w14:textId="77777777" w:rsidR="00FF19F2" w:rsidRPr="000D1DD7" w:rsidRDefault="00FF19F2" w:rsidP="00FF19F2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r w:rsidRPr="000D1DD7">
        <w:rPr>
          <w:rFonts w:cstheme="minorHAnsi"/>
          <w:b/>
          <w:szCs w:val="20"/>
          <w:lang w:val="en-US"/>
        </w:rPr>
        <w:t>PROJECT:</w:t>
      </w:r>
      <w:r w:rsidRPr="000D1DD7">
        <w:rPr>
          <w:rFonts w:cstheme="minorHAnsi"/>
          <w:szCs w:val="20"/>
          <w:lang w:val="en-US"/>
        </w:rPr>
        <w:tab/>
      </w:r>
      <w:sdt>
        <w:sdtPr>
          <w:rPr>
            <w:rFonts w:cstheme="minorHAnsi"/>
            <w:szCs w:val="20"/>
            <w:lang w:val="en-US"/>
          </w:rPr>
          <w:alias w:val="Project"/>
          <w:tag w:val="Project"/>
          <w:id w:val="-1307467104"/>
          <w:placeholder>
            <w:docPart w:val="80B8A1C522CF4A50812A469AA216A146"/>
          </w:placeholder>
          <w:showingPlcHdr/>
        </w:sdtPr>
        <w:sdtContent>
          <w:r w:rsidRPr="000D1DD7">
            <w:rPr>
              <w:rStyle w:val="PlaceholderText"/>
              <w:rFonts w:cstheme="minorHAnsi"/>
              <w:szCs w:val="20"/>
            </w:rPr>
            <w:t>[Name in portal]</w:t>
          </w:r>
        </w:sdtContent>
      </w:sdt>
    </w:p>
    <w:p w14:paraId="76AC4A3E" w14:textId="6772F900" w:rsidR="00434B22" w:rsidRPr="00FD00CE" w:rsidRDefault="00434B22" w:rsidP="00FD00CE">
      <w:pPr>
        <w:tabs>
          <w:tab w:val="left" w:pos="2160"/>
          <w:tab w:val="left" w:pos="5103"/>
          <w:tab w:val="left" w:pos="6521"/>
        </w:tabs>
        <w:spacing w:after="160" w:line="259" w:lineRule="auto"/>
        <w:rPr>
          <w:rFonts w:cstheme="minorHAnsi"/>
          <w:bCs/>
          <w:color w:val="000000" w:themeColor="text1"/>
          <w:szCs w:val="20"/>
          <w:lang w:val="en-US"/>
        </w:rPr>
      </w:pPr>
      <w:r>
        <w:rPr>
          <w:rFonts w:cstheme="minorHAnsi"/>
          <w:b/>
          <w:color w:val="000000" w:themeColor="text1"/>
          <w:szCs w:val="20"/>
          <w:lang w:val="en-US"/>
        </w:rPr>
        <w:t>PACKAGE:</w:t>
      </w:r>
      <w:r>
        <w:rPr>
          <w:rFonts w:cstheme="minorHAnsi"/>
          <w:b/>
          <w:color w:val="000000" w:themeColor="text1"/>
          <w:szCs w:val="20"/>
          <w:lang w:val="en-US"/>
        </w:rPr>
        <w:tab/>
      </w:r>
      <w:r w:rsidRPr="002C6DE6">
        <w:rPr>
          <w:color w:val="808080" w:themeColor="background1" w:themeShade="80"/>
          <w:lang w:eastAsia="en-GB"/>
        </w:rPr>
        <w:t>[</w:t>
      </w:r>
      <w:r>
        <w:rPr>
          <w:color w:val="808080" w:themeColor="background1" w:themeShade="80"/>
          <w:lang w:eastAsia="en-GB"/>
        </w:rPr>
        <w:t>Package or delete if N/A</w:t>
      </w:r>
      <w:r w:rsidRPr="002C6DE6">
        <w:rPr>
          <w:color w:val="808080" w:themeColor="background1" w:themeShade="80"/>
          <w:lang w:eastAsia="en-GB"/>
        </w:rPr>
        <w:t>]</w:t>
      </w:r>
    </w:p>
    <w:p w14:paraId="192C1429" w14:textId="57347F9E" w:rsidR="005E177B" w:rsidRPr="004A02BB" w:rsidRDefault="00FF19F2" w:rsidP="000333FA">
      <w:pPr>
        <w:tabs>
          <w:tab w:val="left" w:pos="2160"/>
          <w:tab w:val="left" w:pos="5103"/>
        </w:tabs>
        <w:spacing w:after="160" w:line="259" w:lineRule="auto"/>
        <w:rPr>
          <w:rFonts w:cstheme="minorHAnsi"/>
          <w:color w:val="000000" w:themeColor="text1"/>
          <w:szCs w:val="20"/>
          <w:lang w:val="en-US"/>
        </w:rPr>
      </w:pPr>
      <w:r w:rsidRPr="000D1DD7">
        <w:rPr>
          <w:rFonts w:cstheme="minorHAnsi"/>
          <w:b/>
          <w:szCs w:val="20"/>
          <w:lang w:val="en-US"/>
        </w:rPr>
        <w:t>GATE:</w:t>
      </w:r>
      <w:r w:rsidRPr="000D1DD7">
        <w:rPr>
          <w:rFonts w:cstheme="minorHAnsi"/>
          <w:b/>
          <w:szCs w:val="20"/>
          <w:lang w:val="en-US"/>
        </w:rPr>
        <w:tab/>
      </w:r>
      <w:r w:rsidR="005E177B" w:rsidRPr="004A02BB">
        <w:rPr>
          <w:rFonts w:cstheme="minorHAnsi"/>
          <w:color w:val="000000" w:themeColor="text1"/>
          <w:szCs w:val="20"/>
          <w:lang w:val="en-US"/>
        </w:rPr>
        <w:t>Gate 4 Tender Evaluation</w:t>
      </w:r>
    </w:p>
    <w:p w14:paraId="05DD6055" w14:textId="5BDB42CA" w:rsidR="00FF19F2" w:rsidRPr="000D1DD7" w:rsidRDefault="00FF19F2" w:rsidP="00FF19F2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r w:rsidRPr="000D1DD7">
        <w:rPr>
          <w:rFonts w:cstheme="minorHAnsi"/>
          <w:b/>
          <w:szCs w:val="20"/>
          <w:lang w:val="en-US"/>
        </w:rPr>
        <w:t>DELIVERY AGENCY:</w:t>
      </w:r>
      <w:r w:rsidRPr="000D1DD7">
        <w:rPr>
          <w:rFonts w:cstheme="minorHAnsi"/>
          <w:szCs w:val="20"/>
          <w:lang w:val="en-US"/>
        </w:rPr>
        <w:tab/>
      </w:r>
      <w:sdt>
        <w:sdtPr>
          <w:rPr>
            <w:rFonts w:cstheme="minorHAnsi"/>
            <w:szCs w:val="20"/>
            <w:lang w:val="en-US"/>
          </w:rPr>
          <w:alias w:val="Delivery Agency"/>
          <w:tag w:val="Delivery Agency"/>
          <w:id w:val="-28189272"/>
          <w:placeholder>
            <w:docPart w:val="2EE18A62114A4283BF4397FF43338E3F"/>
          </w:placeholder>
          <w:showingPlcHdr/>
        </w:sdtPr>
        <w:sdtContent>
          <w:r w:rsidRPr="000D1DD7">
            <w:rPr>
              <w:rStyle w:val="PlaceholderText"/>
              <w:rFonts w:cstheme="minorHAnsi"/>
              <w:szCs w:val="20"/>
            </w:rPr>
            <w:t>[Delivery agency responsible for project]</w:t>
          </w:r>
        </w:sdtContent>
      </w:sdt>
    </w:p>
    <w:p w14:paraId="18C54F15" w14:textId="77777777" w:rsidR="00FF19F2" w:rsidRPr="000D1DD7" w:rsidRDefault="00FF19F2" w:rsidP="00FF19F2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r w:rsidRPr="000D1DD7">
        <w:rPr>
          <w:rFonts w:cstheme="minorHAnsi"/>
          <w:b/>
          <w:szCs w:val="20"/>
          <w:lang w:val="en-US"/>
        </w:rPr>
        <w:t>CLUSTER:</w:t>
      </w:r>
      <w:r w:rsidRPr="000D1DD7">
        <w:rPr>
          <w:rFonts w:cstheme="minorHAnsi"/>
          <w:szCs w:val="20"/>
          <w:lang w:val="en-US"/>
        </w:rPr>
        <w:tab/>
      </w:r>
      <w:sdt>
        <w:sdtPr>
          <w:rPr>
            <w:rFonts w:cstheme="minorHAnsi"/>
            <w:szCs w:val="20"/>
            <w:lang w:val="en-US"/>
          </w:rPr>
          <w:alias w:val="Cluster"/>
          <w:tag w:val="Cluster"/>
          <w:id w:val="-656839466"/>
          <w:placeholder>
            <w:docPart w:val="9F0209BFC97F46B9B7FDC6B69CE796BF"/>
          </w:placeholder>
          <w:showingPlcHdr/>
        </w:sdtPr>
        <w:sdtContent>
          <w:bookmarkStart w:id="1" w:name="_Hlk513022237"/>
          <w:r w:rsidRPr="000D1DD7">
            <w:rPr>
              <w:rStyle w:val="PlaceholderText"/>
              <w:rFonts w:cstheme="minorHAnsi"/>
              <w:szCs w:val="20"/>
            </w:rPr>
            <w:t>[Cluster delivery agency belongs to]</w:t>
          </w:r>
          <w:bookmarkEnd w:id="1"/>
        </w:sdtContent>
      </w:sdt>
    </w:p>
    <w:p w14:paraId="6477A6ED" w14:textId="1056DF02" w:rsidR="00FF19F2" w:rsidRPr="000D1DD7" w:rsidRDefault="00FF19F2" w:rsidP="00FF19F2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r w:rsidRPr="000D1DD7">
        <w:rPr>
          <w:rFonts w:cstheme="minorHAnsi"/>
          <w:b/>
          <w:szCs w:val="20"/>
          <w:lang w:val="en-US"/>
        </w:rPr>
        <w:t>SRO:</w:t>
      </w:r>
      <w:r w:rsidRPr="000D1DD7">
        <w:rPr>
          <w:rFonts w:cstheme="minorHAnsi"/>
          <w:szCs w:val="20"/>
          <w:lang w:val="en-US"/>
        </w:rPr>
        <w:tab/>
      </w:r>
      <w:sdt>
        <w:sdtPr>
          <w:rPr>
            <w:rFonts w:cstheme="minorHAnsi"/>
            <w:szCs w:val="20"/>
            <w:lang w:val="en-US"/>
          </w:rPr>
          <w:alias w:val="SRO"/>
          <w:tag w:val="SRO"/>
          <w:id w:val="-1341084950"/>
          <w:placeholder>
            <w:docPart w:val="A9E9CE8593DE43D6A86D83A42F798917"/>
          </w:placeholder>
          <w:showingPlcHdr/>
        </w:sdtPr>
        <w:sdtContent>
          <w:r w:rsidRPr="000D1DD7">
            <w:rPr>
              <w:rStyle w:val="PlaceholderText"/>
              <w:rFonts w:cstheme="minorHAnsi"/>
              <w:szCs w:val="20"/>
            </w:rPr>
            <w:t>[SRO name]</w:t>
          </w:r>
        </w:sdtContent>
      </w:sdt>
      <w:r>
        <w:rPr>
          <w:rFonts w:cstheme="minorHAnsi"/>
          <w:szCs w:val="20"/>
          <w:lang w:val="en-US"/>
        </w:rPr>
        <w:tab/>
      </w:r>
      <w:r>
        <w:rPr>
          <w:rFonts w:cstheme="minorHAnsi"/>
          <w:szCs w:val="20"/>
          <w:lang w:val="en-US"/>
        </w:rPr>
        <w:tab/>
      </w:r>
      <w:r>
        <w:rPr>
          <w:rFonts w:cstheme="minorHAnsi"/>
          <w:szCs w:val="20"/>
          <w:lang w:val="en-US"/>
        </w:rPr>
        <w:tab/>
      </w:r>
      <w:r w:rsidRPr="000D1DD7">
        <w:rPr>
          <w:rFonts w:cstheme="minorHAnsi"/>
          <w:b/>
          <w:szCs w:val="20"/>
          <w:lang w:val="en-US"/>
        </w:rPr>
        <w:t>EMAIL:</w:t>
      </w:r>
      <w:r>
        <w:rPr>
          <w:rFonts w:cstheme="minorHAnsi"/>
          <w:b/>
          <w:szCs w:val="20"/>
          <w:lang w:val="en-US"/>
        </w:rPr>
        <w:tab/>
      </w:r>
      <w:r w:rsidR="00981335">
        <w:rPr>
          <w:rFonts w:cstheme="minorHAnsi"/>
          <w:b/>
          <w:szCs w:val="20"/>
          <w:lang w:val="en-US"/>
        </w:rPr>
        <w:t xml:space="preserve"> </w:t>
      </w:r>
      <w:sdt>
        <w:sdtPr>
          <w:rPr>
            <w:rFonts w:cstheme="minorHAnsi"/>
            <w:szCs w:val="20"/>
            <w:lang w:val="en-US"/>
          </w:rPr>
          <w:alias w:val="SRO Email"/>
          <w:tag w:val="SRO Email"/>
          <w:id w:val="1159345972"/>
          <w:placeholder>
            <w:docPart w:val="74F15B0B6E4D43D199543EA68AF05E36"/>
          </w:placeholder>
          <w:showingPlcHdr/>
        </w:sdtPr>
        <w:sdtContent>
          <w:r w:rsidRPr="000D1DD7">
            <w:rPr>
              <w:rStyle w:val="PlaceholderText"/>
              <w:rFonts w:cstheme="minorHAnsi"/>
              <w:sz w:val="18"/>
              <w:szCs w:val="18"/>
            </w:rPr>
            <w:t>[</w:t>
          </w:r>
          <w:r w:rsidRPr="000D1DD7">
            <w:rPr>
              <w:rStyle w:val="PlaceholderText"/>
              <w:rFonts w:cstheme="minorHAnsi"/>
              <w:szCs w:val="20"/>
            </w:rPr>
            <w:t>SRO email</w:t>
          </w:r>
          <w:r w:rsidRPr="000D1DD7">
            <w:rPr>
              <w:rStyle w:val="PlaceholderText"/>
              <w:rFonts w:cstheme="minorHAnsi"/>
              <w:sz w:val="18"/>
              <w:szCs w:val="18"/>
            </w:rPr>
            <w:t>]</w:t>
          </w:r>
        </w:sdtContent>
      </w:sdt>
    </w:p>
    <w:p w14:paraId="07D4D690" w14:textId="224B0E00" w:rsidR="009A4E30" w:rsidRPr="003219AD" w:rsidRDefault="009A4E30" w:rsidP="000333FA">
      <w:pPr>
        <w:pStyle w:val="Bodytext6ptbefore"/>
      </w:pPr>
      <w:r w:rsidRPr="003219AD">
        <w:t>The Review will be conducted in line with Infrastructure NSW’s mandate to provide investor assurance for infrastructure projects valued at or over $10M and in accordance with Gate 4 Gateway Review Workbook.</w:t>
      </w:r>
    </w:p>
    <w:p w14:paraId="0B381A52" w14:textId="7ECDDFA9" w:rsidR="009A4E30" w:rsidRPr="003219AD" w:rsidRDefault="009A4E30" w:rsidP="000333FA">
      <w:pPr>
        <w:pStyle w:val="Bodytext6ptbefore"/>
      </w:pPr>
      <w:r w:rsidRPr="003219AD">
        <w:t xml:space="preserve">The Review Report produced following this Review is primarily for the consideration of and noting </w:t>
      </w:r>
      <w:proofErr w:type="gramStart"/>
      <w:r w:rsidRPr="003219AD">
        <w:t>by,</w:t>
      </w:r>
      <w:proofErr w:type="gramEnd"/>
      <w:r w:rsidRPr="003219AD">
        <w:t xml:space="preserve"> the NSW Cabinet. This Terms of Reference forms part of the Review Report.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shd w:val="clear" w:color="auto" w:fill="0070C0" w:themeFill="accent3"/>
        <w:tblLook w:val="04A0" w:firstRow="1" w:lastRow="0" w:firstColumn="1" w:lastColumn="0" w:noHBand="0" w:noVBand="1"/>
      </w:tblPr>
      <w:tblGrid>
        <w:gridCol w:w="9339"/>
      </w:tblGrid>
      <w:tr w:rsidR="009A4E30" w:rsidRPr="003219AD" w14:paraId="4C2A9084" w14:textId="77777777" w:rsidTr="004A02BB">
        <w:trPr>
          <w:trHeight w:val="288"/>
        </w:trPr>
        <w:tc>
          <w:tcPr>
            <w:tcW w:w="9339" w:type="dxa"/>
            <w:shd w:val="clear" w:color="auto" w:fill="0070C0" w:themeFill="accent3"/>
            <w:vAlign w:val="center"/>
            <w:hideMark/>
          </w:tcPr>
          <w:p w14:paraId="025684A0" w14:textId="77777777" w:rsidR="009A4E30" w:rsidRPr="003219AD" w:rsidRDefault="009A4E30" w:rsidP="000333FA">
            <w:pPr>
              <w:pStyle w:val="Tableheading"/>
              <w:rPr>
                <w:lang w:val="en-GB"/>
              </w:rPr>
            </w:pPr>
            <w:r w:rsidRPr="003219AD">
              <w:t>PROJECT BACKGROUND</w:t>
            </w:r>
          </w:p>
        </w:tc>
      </w:tr>
    </w:tbl>
    <w:p w14:paraId="50E789A9" w14:textId="77777777" w:rsidR="00FF19F2" w:rsidRPr="0049712C" w:rsidRDefault="00FF19F2" w:rsidP="00FF19F2">
      <w:pPr>
        <w:pStyle w:val="Bodytext6ptbefore"/>
        <w:rPr>
          <w:rFonts w:cstheme="minorHAnsi"/>
          <w:color w:val="808080" w:themeColor="background1" w:themeShade="80"/>
        </w:rPr>
      </w:pPr>
      <w:bookmarkStart w:id="2" w:name="_Hlk529777064"/>
      <w:r w:rsidRPr="0049712C">
        <w:rPr>
          <w:rFonts w:cstheme="minorHAnsi"/>
          <w:color w:val="808080" w:themeColor="background1" w:themeShade="80"/>
        </w:rPr>
        <w:t>[Project scope]</w:t>
      </w:r>
    </w:p>
    <w:p w14:paraId="2C9D8A29" w14:textId="55E009D6" w:rsidR="00FF19F2" w:rsidRPr="0049712C" w:rsidRDefault="00FF19F2">
      <w:pPr>
        <w:pStyle w:val="Bodytext6ptbefore"/>
        <w:rPr>
          <w:color w:val="808080" w:themeColor="background1" w:themeShade="80"/>
        </w:rPr>
      </w:pPr>
      <w:r w:rsidRPr="0049712C">
        <w:rPr>
          <w:rFonts w:cstheme="minorHAnsi"/>
          <w:color w:val="808080" w:themeColor="background1" w:themeShade="80"/>
        </w:rPr>
        <w:t>[Objectives and intended outcomes]</w:t>
      </w:r>
      <w:r w:rsidRPr="0049712C" w:rsidDel="00FF19F2">
        <w:rPr>
          <w:color w:val="808080" w:themeColor="background1" w:themeShade="80"/>
        </w:rPr>
        <w:t xml:space="preserve">  </w:t>
      </w:r>
    </w:p>
    <w:p w14:paraId="6B1D3863" w14:textId="77777777" w:rsidR="005E177B" w:rsidRPr="00D6011B" w:rsidRDefault="005E177B">
      <w:pPr>
        <w:pStyle w:val="Bodytext6ptbefore"/>
        <w:rPr>
          <w:vanish/>
        </w:rPr>
      </w:pPr>
      <w:r w:rsidRPr="00374375">
        <w:rPr>
          <w:vanish/>
        </w:rPr>
        <w:t>[project summary and background – one-third to half page]</w:t>
      </w:r>
      <w:r w:rsidRPr="00D6011B">
        <w:rPr>
          <w:vanish/>
        </w:rPr>
        <w:t xml:space="preserve"> 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shd w:val="clear" w:color="auto" w:fill="0070C0" w:themeFill="accent3"/>
        <w:tblLook w:val="04A0" w:firstRow="1" w:lastRow="0" w:firstColumn="1" w:lastColumn="0" w:noHBand="0" w:noVBand="1"/>
      </w:tblPr>
      <w:tblGrid>
        <w:gridCol w:w="9339"/>
      </w:tblGrid>
      <w:tr w:rsidR="009A4E30" w:rsidRPr="003219AD" w14:paraId="2EF97D3E" w14:textId="77777777" w:rsidTr="004A02BB">
        <w:trPr>
          <w:trHeight w:val="288"/>
        </w:trPr>
        <w:tc>
          <w:tcPr>
            <w:tcW w:w="9016" w:type="dxa"/>
            <w:shd w:val="clear" w:color="auto" w:fill="0070C0" w:themeFill="accent3"/>
            <w:vAlign w:val="center"/>
            <w:hideMark/>
          </w:tcPr>
          <w:bookmarkEnd w:id="2"/>
          <w:p w14:paraId="19A02007" w14:textId="77777777" w:rsidR="009A4E30" w:rsidRPr="003219AD" w:rsidRDefault="009A4E30" w:rsidP="000333FA">
            <w:pPr>
              <w:pStyle w:val="Tableheading"/>
            </w:pPr>
            <w:r w:rsidRPr="003219AD">
              <w:t>GATEWAY TIMING</w:t>
            </w:r>
          </w:p>
        </w:tc>
      </w:tr>
    </w:tbl>
    <w:p w14:paraId="34467F0D" w14:textId="372BD055" w:rsidR="009A4E30" w:rsidRPr="003219AD" w:rsidRDefault="009A4E30">
      <w:pPr>
        <w:pStyle w:val="Bodytext6ptbefore"/>
      </w:pPr>
      <w:r w:rsidRPr="003219AD">
        <w:t>The timing of the Gateway Review is: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5"/>
        <w:gridCol w:w="2774"/>
      </w:tblGrid>
      <w:tr w:rsidR="009A4E30" w:rsidRPr="000333FA" w14:paraId="40AE72B8" w14:textId="77777777" w:rsidTr="004A02BB">
        <w:trPr>
          <w:trHeight w:val="288"/>
        </w:trPr>
        <w:tc>
          <w:tcPr>
            <w:tcW w:w="6338" w:type="dxa"/>
            <w:shd w:val="clear" w:color="auto" w:fill="0070C0" w:themeFill="accent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D7338" w14:textId="3620A801" w:rsidR="009A4E30" w:rsidRPr="000333FA" w:rsidRDefault="009A4E30" w:rsidP="000333FA">
            <w:pPr>
              <w:pStyle w:val="Tableheading"/>
            </w:pPr>
            <w:r w:rsidRPr="000333FA">
              <w:t>Activity</w:t>
            </w:r>
          </w:p>
        </w:tc>
        <w:tc>
          <w:tcPr>
            <w:tcW w:w="2678" w:type="dxa"/>
            <w:shd w:val="clear" w:color="auto" w:fill="0070C0" w:themeFill="accent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A14D8" w14:textId="77777777" w:rsidR="009A4E30" w:rsidRPr="000333FA" w:rsidRDefault="009A4E30" w:rsidP="000333FA">
            <w:pPr>
              <w:pStyle w:val="Tableheading"/>
            </w:pPr>
            <w:r w:rsidRPr="000333FA">
              <w:t>Date</w:t>
            </w:r>
          </w:p>
        </w:tc>
      </w:tr>
      <w:tr w:rsidR="005E177B" w:rsidRPr="003219AD" w14:paraId="6DA84743" w14:textId="77777777" w:rsidTr="004A02BB">
        <w:trPr>
          <w:trHeight w:val="288"/>
        </w:trPr>
        <w:tc>
          <w:tcPr>
            <w:tcW w:w="6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3C4EC" w14:textId="77777777" w:rsidR="005E177B" w:rsidRPr="003219AD" w:rsidRDefault="005E177B" w:rsidP="000333FA">
            <w:pPr>
              <w:pStyle w:val="Tabletext"/>
            </w:pPr>
            <w:r w:rsidRPr="003219AD">
              <w:t>Documents to Reviewers</w:t>
            </w:r>
          </w:p>
        </w:tc>
        <w:sdt>
          <w:sdtPr>
            <w:rPr>
              <w:color w:val="808080" w:themeColor="background1" w:themeShade="80"/>
            </w:rPr>
            <w:alias w:val="Date"/>
            <w:tag w:val="Date"/>
            <w:id w:val="-1411927374"/>
            <w:placeholder>
              <w:docPart w:val="A75945410CDA4C1DBAAA741D830DA709"/>
            </w:placeholder>
            <w:showingPlcHdr/>
          </w:sdtPr>
          <w:sdtContent>
            <w:tc>
              <w:tcPr>
                <w:tcW w:w="267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75687E6" w14:textId="38B38987" w:rsidR="005E177B" w:rsidRPr="004A02BB" w:rsidRDefault="005E177B" w:rsidP="000333FA">
                <w:pPr>
                  <w:pStyle w:val="Tabletext"/>
                  <w:rPr>
                    <w:color w:val="808080" w:themeColor="background1" w:themeShade="80"/>
                  </w:rPr>
                </w:pPr>
                <w:r w:rsidRPr="004A02BB">
                  <w:rPr>
                    <w:color w:val="808080" w:themeColor="background1" w:themeShade="80"/>
                  </w:rPr>
                  <w:t>[Enter date dd/mm/yy]</w:t>
                </w:r>
              </w:p>
            </w:tc>
          </w:sdtContent>
        </w:sdt>
      </w:tr>
      <w:tr w:rsidR="005E177B" w:rsidRPr="003219AD" w14:paraId="43D49878" w14:textId="77777777" w:rsidTr="004A02BB">
        <w:trPr>
          <w:trHeight w:val="288"/>
        </w:trPr>
        <w:tc>
          <w:tcPr>
            <w:tcW w:w="6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2C4D5" w14:textId="2EEE9AD2" w:rsidR="005E177B" w:rsidRPr="003219AD" w:rsidRDefault="005E177B" w:rsidP="000333FA">
            <w:pPr>
              <w:pStyle w:val="Tabletext"/>
            </w:pPr>
            <w:r w:rsidRPr="003219AD">
              <w:t>Project Briefing (</w:t>
            </w:r>
            <w:r w:rsidR="00FF19F2">
              <w:t>half day</w:t>
            </w:r>
            <w:r w:rsidRPr="003219AD">
              <w:t>)</w:t>
            </w:r>
          </w:p>
        </w:tc>
        <w:sdt>
          <w:sdtPr>
            <w:rPr>
              <w:color w:val="808080" w:themeColor="background1" w:themeShade="80"/>
            </w:rPr>
            <w:alias w:val="Date"/>
            <w:tag w:val="Date"/>
            <w:id w:val="-698551271"/>
            <w:placeholder>
              <w:docPart w:val="DB5CD39B46AE4CA5B426D0CA1CF75A33"/>
            </w:placeholder>
            <w:showingPlcHdr/>
          </w:sdtPr>
          <w:sdtContent>
            <w:tc>
              <w:tcPr>
                <w:tcW w:w="267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A060402" w14:textId="428F6378" w:rsidR="005E177B" w:rsidRPr="004A02BB" w:rsidRDefault="005E177B" w:rsidP="000333FA">
                <w:pPr>
                  <w:pStyle w:val="Tabletext"/>
                  <w:rPr>
                    <w:color w:val="808080" w:themeColor="background1" w:themeShade="80"/>
                  </w:rPr>
                </w:pPr>
                <w:r w:rsidRPr="004A02BB">
                  <w:rPr>
                    <w:color w:val="808080" w:themeColor="background1" w:themeShade="80"/>
                  </w:rPr>
                  <w:t>[Enter date dd/mm/yy]</w:t>
                </w:r>
              </w:p>
            </w:tc>
          </w:sdtContent>
        </w:sdt>
      </w:tr>
      <w:tr w:rsidR="005E177B" w:rsidRPr="003219AD" w14:paraId="173FC2C2" w14:textId="77777777" w:rsidTr="004A02BB">
        <w:trPr>
          <w:trHeight w:val="288"/>
        </w:trPr>
        <w:tc>
          <w:tcPr>
            <w:tcW w:w="6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A01F8" w14:textId="77777777" w:rsidR="005E177B" w:rsidRPr="003219AD" w:rsidRDefault="005E177B" w:rsidP="000333FA">
            <w:pPr>
              <w:pStyle w:val="Tabletext"/>
            </w:pPr>
            <w:r w:rsidRPr="003219AD">
              <w:t>Interview Days (all day)</w:t>
            </w:r>
          </w:p>
        </w:tc>
        <w:sdt>
          <w:sdtPr>
            <w:rPr>
              <w:color w:val="808080" w:themeColor="background1" w:themeShade="80"/>
            </w:rPr>
            <w:alias w:val="Date"/>
            <w:tag w:val="Date"/>
            <w:id w:val="-324120866"/>
            <w:placeholder>
              <w:docPart w:val="E13CEBB7474746DC9CEB3DF29CBBEC07"/>
            </w:placeholder>
            <w:showingPlcHdr/>
          </w:sdtPr>
          <w:sdtContent>
            <w:tc>
              <w:tcPr>
                <w:tcW w:w="267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55A60C9" w14:textId="271E58D3" w:rsidR="005E177B" w:rsidRPr="004A02BB" w:rsidRDefault="005E177B" w:rsidP="000333FA">
                <w:pPr>
                  <w:pStyle w:val="Tabletext"/>
                  <w:rPr>
                    <w:color w:val="808080" w:themeColor="background1" w:themeShade="80"/>
                  </w:rPr>
                </w:pPr>
                <w:r w:rsidRPr="004A02BB">
                  <w:rPr>
                    <w:color w:val="808080" w:themeColor="background1" w:themeShade="80"/>
                  </w:rPr>
                  <w:t>[Enter date dd/mm/yy]</w:t>
                </w:r>
              </w:p>
            </w:tc>
          </w:sdtContent>
        </w:sdt>
      </w:tr>
      <w:tr w:rsidR="005E177B" w:rsidRPr="003219AD" w14:paraId="6C3BEC14" w14:textId="77777777" w:rsidTr="004A02BB">
        <w:trPr>
          <w:trHeight w:val="288"/>
        </w:trPr>
        <w:tc>
          <w:tcPr>
            <w:tcW w:w="6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F47C0" w14:textId="77777777" w:rsidR="005E177B" w:rsidRPr="003219AD" w:rsidRDefault="005E177B" w:rsidP="000333FA">
            <w:pPr>
              <w:pStyle w:val="Tabletext"/>
            </w:pPr>
            <w:r w:rsidRPr="003219AD">
              <w:t>Report and Recommendations Table from Reviewers</w:t>
            </w:r>
          </w:p>
        </w:tc>
        <w:sdt>
          <w:sdtPr>
            <w:rPr>
              <w:color w:val="808080" w:themeColor="background1" w:themeShade="80"/>
            </w:rPr>
            <w:alias w:val="Date"/>
            <w:tag w:val="Date"/>
            <w:id w:val="-1298982349"/>
            <w:placeholder>
              <w:docPart w:val="ABF57ED4A59F45E4AAF49F3CF9760D11"/>
            </w:placeholder>
            <w:showingPlcHdr/>
          </w:sdtPr>
          <w:sdtContent>
            <w:tc>
              <w:tcPr>
                <w:tcW w:w="267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F1037DD" w14:textId="1260AC05" w:rsidR="005E177B" w:rsidRPr="004A02BB" w:rsidRDefault="005E177B" w:rsidP="000333FA">
                <w:pPr>
                  <w:pStyle w:val="Tabletext"/>
                  <w:rPr>
                    <w:color w:val="808080" w:themeColor="background1" w:themeShade="80"/>
                  </w:rPr>
                </w:pPr>
                <w:r w:rsidRPr="004A02BB">
                  <w:rPr>
                    <w:color w:val="808080" w:themeColor="background1" w:themeShade="80"/>
                  </w:rPr>
                  <w:t>[Enter date dd/mm/yy]</w:t>
                </w:r>
              </w:p>
            </w:tc>
          </w:sdtContent>
        </w:sdt>
      </w:tr>
      <w:tr w:rsidR="005E177B" w:rsidRPr="003219AD" w14:paraId="76A48829" w14:textId="77777777" w:rsidTr="004A02BB">
        <w:trPr>
          <w:trHeight w:val="288"/>
        </w:trPr>
        <w:tc>
          <w:tcPr>
            <w:tcW w:w="6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CB074" w14:textId="77777777" w:rsidR="005E177B" w:rsidRPr="003219AD" w:rsidRDefault="005E177B" w:rsidP="000333FA">
            <w:pPr>
              <w:pStyle w:val="Tabletext"/>
            </w:pPr>
            <w:r w:rsidRPr="003219AD">
              <w:t>Final Report with delivery agency Responses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color w:val="808080" w:themeColor="background1" w:themeShade="80"/>
              </w:rPr>
              <w:alias w:val="Date"/>
              <w:tag w:val="Date"/>
              <w:id w:val="-1226140501"/>
              <w:placeholder>
                <w:docPart w:val="71816B9AED1F4F608A10A30D1A1BB2CF"/>
              </w:placeholder>
              <w:showingPlcHdr/>
            </w:sdtPr>
            <w:sdtContent>
              <w:p w14:paraId="1A6A2F47" w14:textId="0E226C32" w:rsidR="005E177B" w:rsidRPr="004A02BB" w:rsidRDefault="005E177B" w:rsidP="000333FA">
                <w:pPr>
                  <w:pStyle w:val="Tabletext"/>
                  <w:rPr>
                    <w:color w:val="808080" w:themeColor="background1" w:themeShade="80"/>
                  </w:rPr>
                </w:pPr>
                <w:r w:rsidRPr="004A02BB">
                  <w:rPr>
                    <w:color w:val="808080" w:themeColor="background1" w:themeShade="80"/>
                  </w:rPr>
                  <w:t>[Enter date dd/mm/yy]</w:t>
                </w:r>
              </w:p>
            </w:sdtContent>
          </w:sdt>
        </w:tc>
      </w:tr>
    </w:tbl>
    <w:p w14:paraId="21089724" w14:textId="77777777" w:rsidR="009A4E30" w:rsidRPr="003219AD" w:rsidRDefault="009A4E30" w:rsidP="009A4E30">
      <w:pPr>
        <w:spacing w:before="240"/>
        <w:rPr>
          <w:rFonts w:ascii="Arial" w:hAnsi="Arial" w:cs="Arial"/>
          <w:szCs w:val="20"/>
          <w:lang w:val="en-US"/>
        </w:rPr>
      </w:pPr>
      <w:r w:rsidRPr="003219AD">
        <w:rPr>
          <w:rFonts w:ascii="Arial" w:hAnsi="Arial" w:cs="Arial"/>
          <w:szCs w:val="20"/>
          <w:lang w:val="en-US"/>
        </w:rPr>
        <w:br w:type="page"/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shd w:val="clear" w:color="auto" w:fill="0070C0" w:themeFill="accent3"/>
        <w:tblLook w:val="04A0" w:firstRow="1" w:lastRow="0" w:firstColumn="1" w:lastColumn="0" w:noHBand="0" w:noVBand="1"/>
      </w:tblPr>
      <w:tblGrid>
        <w:gridCol w:w="9339"/>
      </w:tblGrid>
      <w:tr w:rsidR="009A4E30" w:rsidRPr="003219AD" w14:paraId="113C17BA" w14:textId="77777777" w:rsidTr="004A02BB">
        <w:trPr>
          <w:trHeight w:val="288"/>
        </w:trPr>
        <w:tc>
          <w:tcPr>
            <w:tcW w:w="9016" w:type="dxa"/>
            <w:shd w:val="clear" w:color="auto" w:fill="0070C0" w:themeFill="accent3"/>
            <w:vAlign w:val="center"/>
            <w:hideMark/>
          </w:tcPr>
          <w:p w14:paraId="619AF87F" w14:textId="77777777" w:rsidR="009A4E30" w:rsidRPr="003219AD" w:rsidRDefault="009A4E30" w:rsidP="000333FA">
            <w:pPr>
              <w:pStyle w:val="Tableheading"/>
            </w:pPr>
            <w:r w:rsidRPr="003219AD">
              <w:lastRenderedPageBreak/>
              <w:t>TERMS OF REFERENCE</w:t>
            </w:r>
          </w:p>
        </w:tc>
      </w:tr>
    </w:tbl>
    <w:p w14:paraId="0C319AC2" w14:textId="50C5349F" w:rsidR="009A4E30" w:rsidRPr="009A4E30" w:rsidRDefault="009A4E30" w:rsidP="000333FA">
      <w:pPr>
        <w:pStyle w:val="Bodytext6ptafter"/>
      </w:pPr>
      <w:r w:rsidRPr="009A4E30">
        <w:t xml:space="preserve">The purpose of this Review is to demonstrate that the project is being procured in-line with the Evaluation Plan, is procuring the entirety of the scope intended and that the delivery agency is ready to mobilise for delivery. It is important that </w:t>
      </w:r>
      <w:r w:rsidR="004976F4">
        <w:t xml:space="preserve">the </w:t>
      </w:r>
      <w:r w:rsidRPr="009A4E30">
        <w:t xml:space="preserve">Gate 4 </w:t>
      </w:r>
      <w:r w:rsidR="004976F4">
        <w:t xml:space="preserve">Review </w:t>
      </w:r>
      <w:r w:rsidRPr="009A4E30">
        <w:t>considers both procurement compliance and readiness of the delivery agency to manage the delivery of the project.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shd w:val="clear" w:color="auto" w:fill="A6A6A6" w:themeFill="background1" w:themeFillShade="A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9A4E30" w:rsidRPr="003219AD" w14:paraId="478CF74A" w14:textId="77777777" w:rsidTr="004A02BB">
        <w:trPr>
          <w:trHeight w:val="288"/>
        </w:trPr>
        <w:tc>
          <w:tcPr>
            <w:tcW w:w="9088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ACDFB" w14:textId="2E74B1A4" w:rsidR="009A4E30" w:rsidRPr="003219AD" w:rsidRDefault="009A4E30" w:rsidP="000333FA">
            <w:pPr>
              <w:pStyle w:val="Tableheading"/>
              <w:rPr>
                <w:lang w:val="en-GB" w:eastAsia="en-GB"/>
              </w:rPr>
            </w:pPr>
            <w:r w:rsidRPr="003219AD">
              <w:rPr>
                <w:lang w:eastAsia="en-GB"/>
              </w:rPr>
              <w:t>Scope</w:t>
            </w:r>
          </w:p>
        </w:tc>
      </w:tr>
    </w:tbl>
    <w:p w14:paraId="05F7BB50" w14:textId="6E88B4DE" w:rsidR="009A4E30" w:rsidRPr="003219AD" w:rsidRDefault="009A4E30" w:rsidP="000333FA">
      <w:pPr>
        <w:pStyle w:val="Bodytext6ptafter"/>
        <w:rPr>
          <w:lang w:val="en-US"/>
        </w:rPr>
      </w:pPr>
      <w:r w:rsidRPr="003219AD">
        <w:rPr>
          <w:lang w:val="en-US"/>
        </w:rPr>
        <w:t xml:space="preserve">In </w:t>
      </w:r>
      <w:r w:rsidRPr="003219AD">
        <w:t>addition</w:t>
      </w:r>
      <w:r w:rsidRPr="003219AD">
        <w:rPr>
          <w:lang w:val="en-US"/>
        </w:rPr>
        <w:t xml:space="preserve"> to applying the Gateway Review approach </w:t>
      </w:r>
      <w:r w:rsidR="00FF19F2">
        <w:rPr>
          <w:lang w:val="en-US"/>
        </w:rPr>
        <w:t>and assessing the response to issues raised in any previous Review</w:t>
      </w:r>
      <w:r w:rsidR="002B1785">
        <w:rPr>
          <w:lang w:val="en-US"/>
        </w:rPr>
        <w:t>s</w:t>
      </w:r>
      <w:r w:rsidRPr="003219AD">
        <w:rPr>
          <w:lang w:val="en-US"/>
        </w:rPr>
        <w:t>, the Review Team is asked to comment on the following:</w:t>
      </w:r>
    </w:p>
    <w:bookmarkStart w:id="3" w:name="_Hlk529777204"/>
    <w:p w14:paraId="02EC5419" w14:textId="6248F284" w:rsidR="005E177B" w:rsidRDefault="00000000" w:rsidP="000333FA">
      <w:pPr>
        <w:pStyle w:val="Bodytext6ptafter"/>
      </w:pPr>
      <w:sdt>
        <w:sdtPr>
          <w:alias w:val="Scope"/>
          <w:tag w:val="Scope"/>
          <w:id w:val="976342423"/>
          <w:placeholder>
            <w:docPart w:val="0685837731B84ABCA48B3F809641670D"/>
          </w:placeholder>
          <w:showingPlcHdr/>
        </w:sdtPr>
        <w:sdtContent>
          <w:r w:rsidR="005E177B" w:rsidRPr="00ED69D0">
            <w:rPr>
              <w:color w:val="808080" w:themeColor="background1" w:themeShade="80"/>
            </w:rPr>
            <w:t>[Area or question for Review Team to investigate]</w:t>
          </w:r>
        </w:sdtContent>
      </w:sdt>
    </w:p>
    <w:p w14:paraId="01679F39" w14:textId="77777777" w:rsidR="000333FA" w:rsidRPr="00ED69D0" w:rsidRDefault="00000000" w:rsidP="000333FA">
      <w:pPr>
        <w:pStyle w:val="Bodytext6ptbefore"/>
      </w:pPr>
      <w:sdt>
        <w:sdtPr>
          <w:alias w:val="Scope"/>
          <w:tag w:val="Scope"/>
          <w:id w:val="-1460099110"/>
          <w:placeholder>
            <w:docPart w:val="F0EA2592A04B49B08F66B096C4B59C43"/>
          </w:placeholder>
          <w:showingPlcHdr/>
        </w:sdtPr>
        <w:sdtContent>
          <w:r w:rsidR="000333FA" w:rsidRPr="00ED69D0">
            <w:rPr>
              <w:rStyle w:val="PlaceholderText"/>
            </w:rPr>
            <w:t>[Area or question for Review Team to investigate]</w:t>
          </w:r>
        </w:sdtContent>
      </w:sdt>
    </w:p>
    <w:p w14:paraId="52E65F16" w14:textId="5596F299" w:rsidR="00D348D5" w:rsidRDefault="00000000" w:rsidP="002B4BFD">
      <w:pPr>
        <w:pStyle w:val="Bodytext6ptbefore"/>
      </w:pPr>
      <w:sdt>
        <w:sdtPr>
          <w:alias w:val="Scope"/>
          <w:tag w:val="Scope"/>
          <w:id w:val="-1263990305"/>
          <w:placeholder>
            <w:docPart w:val="278414B2816A4E10A9009FBA6989BE49"/>
          </w:placeholder>
          <w:showingPlcHdr/>
        </w:sdtPr>
        <w:sdtContent>
          <w:r w:rsidR="00D348D5" w:rsidRPr="00ED69D0">
            <w:rPr>
              <w:rStyle w:val="PlaceholderText"/>
            </w:rPr>
            <w:t>[Area or question for Review Team to investigate]</w:t>
          </w:r>
        </w:sdtContent>
      </w:sdt>
    </w:p>
    <w:p w14:paraId="6ADAAD53" w14:textId="67E878C4" w:rsidR="00D348D5" w:rsidRPr="00687C0C" w:rsidRDefault="00D348D5" w:rsidP="002B4BFD">
      <w:pPr>
        <w:pStyle w:val="Bodytext6ptbefore"/>
        <w:rPr>
          <w:b/>
          <w:sz w:val="4"/>
          <w:szCs w:val="20"/>
        </w:rPr>
      </w:pPr>
      <w:r>
        <w:t xml:space="preserve">The </w:t>
      </w:r>
      <w:r w:rsidRPr="004D3492">
        <w:t xml:space="preserve">cost </w:t>
      </w:r>
      <w:r w:rsidR="00FD00CE">
        <w:t>review</w:t>
      </w:r>
      <w:r w:rsidRPr="004D3492">
        <w:t xml:space="preserve"> questions are included in the Gate </w:t>
      </w:r>
      <w:r>
        <w:t>4</w:t>
      </w:r>
      <w:r w:rsidRPr="004D3492">
        <w:t xml:space="preserve"> Workbook and must be addressed in the Review.</w:t>
      </w:r>
    </w:p>
    <w:p w14:paraId="62383D4A" w14:textId="77777777" w:rsidR="00D348D5" w:rsidRPr="00EE52FB" w:rsidRDefault="00D348D5" w:rsidP="002B4BFD">
      <w:pPr>
        <w:pStyle w:val="Bodytext6ptbefore"/>
      </w:pPr>
      <w:r w:rsidRPr="006E6DCA">
        <w:rPr>
          <w:b/>
        </w:rPr>
        <w:t>Additional questions</w:t>
      </w:r>
      <w:r w:rsidRPr="00EE52FB">
        <w:t>:</w:t>
      </w:r>
    </w:p>
    <w:p w14:paraId="29D07BAB" w14:textId="1C723542" w:rsidR="00D348D5" w:rsidRPr="00D6011B" w:rsidRDefault="00D348D5" w:rsidP="00AD61B8">
      <w:pPr>
        <w:pStyle w:val="Bodytext6ptbefore"/>
        <w:numPr>
          <w:ilvl w:val="0"/>
          <w:numId w:val="13"/>
        </w:numPr>
        <w:ind w:left="426" w:hanging="426"/>
      </w:pPr>
      <w:r>
        <w:t xml:space="preserve">Is there evidence of the implementation of the </w:t>
      </w:r>
      <w:hyperlink r:id="rId9" w:history="1">
        <w:r w:rsidRPr="00704AD6">
          <w:rPr>
            <w:rStyle w:val="Hyperlink"/>
          </w:rPr>
          <w:t>NSW Government Action Plan: Ten Point Commitment</w:t>
        </w:r>
      </w:hyperlink>
      <w:r>
        <w:t>?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shd w:val="clear" w:color="auto" w:fill="A6A6A6" w:themeFill="background1" w:themeFillShade="A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9A4E30" w:rsidRPr="003219AD" w14:paraId="20823D71" w14:textId="77777777" w:rsidTr="004A02BB">
        <w:trPr>
          <w:trHeight w:val="288"/>
        </w:trPr>
        <w:tc>
          <w:tcPr>
            <w:tcW w:w="9339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3"/>
          <w:p w14:paraId="499627D0" w14:textId="4DCFB83E" w:rsidR="009A4E30" w:rsidRPr="003219AD" w:rsidRDefault="009A4E30" w:rsidP="000333FA">
            <w:pPr>
              <w:pStyle w:val="Tableheading"/>
              <w:rPr>
                <w:lang w:val="en-GB" w:eastAsia="en-GB"/>
              </w:rPr>
            </w:pPr>
            <w:r w:rsidRPr="003219AD">
              <w:rPr>
                <w:lang w:eastAsia="en-GB"/>
              </w:rPr>
              <w:t>Out of Scope</w:t>
            </w:r>
          </w:p>
        </w:tc>
      </w:tr>
    </w:tbl>
    <w:p w14:paraId="3F7BDA96" w14:textId="77777777" w:rsidR="009A4E30" w:rsidRPr="003219AD" w:rsidRDefault="009A4E30" w:rsidP="000333FA">
      <w:pPr>
        <w:pStyle w:val="Bodytext6ptafter"/>
        <w:rPr>
          <w:lang w:val="en-US"/>
        </w:rPr>
      </w:pPr>
      <w:r w:rsidRPr="003219AD">
        <w:rPr>
          <w:lang w:val="en-US"/>
        </w:rPr>
        <w:t>The Review Team should avoid:</w:t>
      </w:r>
    </w:p>
    <w:p w14:paraId="07B8BF7C" w14:textId="77777777" w:rsidR="00601567" w:rsidRPr="00ED69D0" w:rsidRDefault="00000000" w:rsidP="00601567">
      <w:pPr>
        <w:pStyle w:val="Bodytext6ptbefore"/>
      </w:pPr>
      <w:sdt>
        <w:sdtPr>
          <w:alias w:val="Out of Scope"/>
          <w:tag w:val="Scope"/>
          <w:id w:val="1004099488"/>
          <w:placeholder>
            <w:docPart w:val="2EDAD062042640FD994046678E7D61E0"/>
          </w:placeholder>
          <w:showingPlcHdr/>
        </w:sdtPr>
        <w:sdtContent>
          <w:r w:rsidR="00601567" w:rsidRPr="00ED69D0">
            <w:rPr>
              <w:rStyle w:val="PlaceholderText"/>
            </w:rPr>
            <w:t>[Area or question considered outside the focus of the Review]</w:t>
          </w:r>
        </w:sdtContent>
      </w:sdt>
    </w:p>
    <w:p w14:paraId="5596B603" w14:textId="77777777" w:rsidR="00601567" w:rsidRDefault="00000000" w:rsidP="00601567">
      <w:pPr>
        <w:pStyle w:val="Bodytext6ptbefore"/>
      </w:pPr>
      <w:sdt>
        <w:sdtPr>
          <w:alias w:val="Out of Scope"/>
          <w:tag w:val="Scope"/>
          <w:id w:val="-598180952"/>
          <w:placeholder>
            <w:docPart w:val="B1A566B747DA445AA2B1DD1C47B918A7"/>
          </w:placeholder>
          <w:showingPlcHdr/>
        </w:sdtPr>
        <w:sdtContent>
          <w:r w:rsidR="00601567" w:rsidRPr="00ED69D0">
            <w:rPr>
              <w:rStyle w:val="PlaceholderText"/>
            </w:rPr>
            <w:t>[Area or question considered outside the focus of the Review]</w:t>
          </w:r>
        </w:sdtContent>
      </w:sdt>
    </w:p>
    <w:p w14:paraId="0A92CC63" w14:textId="7AB660F7" w:rsidR="00CC1F87" w:rsidRDefault="00000000" w:rsidP="00FD00CE">
      <w:pPr>
        <w:pStyle w:val="Bodytext6ptbefore"/>
      </w:pPr>
      <w:sdt>
        <w:sdtPr>
          <w:alias w:val="Out of Scope"/>
          <w:tag w:val="Scope"/>
          <w:id w:val="-769156501"/>
          <w:placeholder>
            <w:docPart w:val="039179FB056B4403BF3629E8DC009ED6"/>
          </w:placeholder>
          <w:showingPlcHdr/>
        </w:sdtPr>
        <w:sdtContent>
          <w:r w:rsidR="00296BD1" w:rsidRPr="00ED69D0">
            <w:rPr>
              <w:rStyle w:val="PlaceholderText"/>
            </w:rPr>
            <w:t>[Area or question considered outside the focus of the Review]</w:t>
          </w:r>
        </w:sdtContent>
      </w:sdt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shd w:val="clear" w:color="auto" w:fill="0070C0" w:themeFill="accent3"/>
        <w:tblLook w:val="04A0" w:firstRow="1" w:lastRow="0" w:firstColumn="1" w:lastColumn="0" w:noHBand="0" w:noVBand="1"/>
      </w:tblPr>
      <w:tblGrid>
        <w:gridCol w:w="9339"/>
      </w:tblGrid>
      <w:tr w:rsidR="009A4E30" w:rsidRPr="003219AD" w14:paraId="68B57779" w14:textId="77777777" w:rsidTr="004A02BB">
        <w:trPr>
          <w:trHeight w:val="288"/>
        </w:trPr>
        <w:tc>
          <w:tcPr>
            <w:tcW w:w="9339" w:type="dxa"/>
            <w:shd w:val="clear" w:color="auto" w:fill="0070C0" w:themeFill="accent3"/>
            <w:vAlign w:val="center"/>
            <w:hideMark/>
          </w:tcPr>
          <w:p w14:paraId="017B0D2F" w14:textId="43540D66" w:rsidR="009A4E30" w:rsidRPr="003219AD" w:rsidRDefault="009A4E30" w:rsidP="000333FA">
            <w:pPr>
              <w:pStyle w:val="Tableheading"/>
              <w:rPr>
                <w:lang w:val="en-US"/>
              </w:rPr>
            </w:pPr>
            <w:r w:rsidRPr="003219AD">
              <w:rPr>
                <w:lang w:val="en-US"/>
              </w:rPr>
              <w:t>REVIEW TEAM</w:t>
            </w:r>
          </w:p>
        </w:tc>
      </w:tr>
    </w:tbl>
    <w:p w14:paraId="0A7F2528" w14:textId="3AE5B7E6" w:rsidR="009A4E30" w:rsidRPr="003219AD" w:rsidRDefault="009A4E30" w:rsidP="000333FA">
      <w:pPr>
        <w:pStyle w:val="Bodytext6ptafter"/>
        <w:rPr>
          <w:lang w:val="en-US"/>
        </w:rPr>
      </w:pPr>
      <w:r w:rsidRPr="003219AD">
        <w:rPr>
          <w:lang w:val="en-US"/>
        </w:rPr>
        <w:t>The following table lists the Review Team members for the Gateway Review:</w:t>
      </w:r>
    </w:p>
    <w:tbl>
      <w:tblPr>
        <w:tblW w:w="5012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070"/>
        <w:gridCol w:w="2070"/>
        <w:gridCol w:w="3066"/>
      </w:tblGrid>
      <w:tr w:rsidR="00D348D5" w:rsidRPr="003219AD" w14:paraId="49FB3C77" w14:textId="4072A09A" w:rsidTr="00981335">
        <w:trPr>
          <w:trHeight w:val="261"/>
        </w:trPr>
        <w:tc>
          <w:tcPr>
            <w:tcW w:w="2155" w:type="dxa"/>
            <w:shd w:val="clear" w:color="auto" w:fill="0070C0" w:themeFill="accent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1355D" w14:textId="5CE9F8EC" w:rsidR="00D348D5" w:rsidRPr="003219AD" w:rsidRDefault="00D348D5" w:rsidP="00981335">
            <w:pPr>
              <w:pStyle w:val="Tableheading"/>
              <w:rPr>
                <w:lang w:val="en-GB" w:eastAsia="en-GB"/>
              </w:rPr>
            </w:pPr>
            <w:r w:rsidRPr="003219AD">
              <w:rPr>
                <w:lang w:val="en-GB" w:eastAsia="en-GB"/>
              </w:rPr>
              <w:t>Reviewer Name</w:t>
            </w:r>
          </w:p>
        </w:tc>
        <w:tc>
          <w:tcPr>
            <w:tcW w:w="2070" w:type="dxa"/>
            <w:shd w:val="clear" w:color="auto" w:fill="0070C0" w:themeFill="accent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915B6" w14:textId="77777777" w:rsidR="00D348D5" w:rsidRPr="003219AD" w:rsidRDefault="00D348D5" w:rsidP="00981335">
            <w:pPr>
              <w:pStyle w:val="Tableheading"/>
              <w:rPr>
                <w:lang w:val="en-GB" w:eastAsia="en-GB"/>
              </w:rPr>
            </w:pPr>
            <w:r w:rsidRPr="003219AD">
              <w:rPr>
                <w:lang w:val="en-GB" w:eastAsia="en-GB"/>
              </w:rPr>
              <w:t>Position</w:t>
            </w:r>
          </w:p>
        </w:tc>
        <w:tc>
          <w:tcPr>
            <w:tcW w:w="2070" w:type="dxa"/>
            <w:shd w:val="clear" w:color="auto" w:fill="0070C0" w:themeFill="accent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2DAA8" w14:textId="77777777" w:rsidR="00D348D5" w:rsidRPr="003219AD" w:rsidRDefault="00D348D5" w:rsidP="00981335">
            <w:pPr>
              <w:pStyle w:val="Tableheading"/>
              <w:rPr>
                <w:lang w:val="en-GB" w:eastAsia="en-GB"/>
              </w:rPr>
            </w:pPr>
            <w:r w:rsidRPr="003219AD">
              <w:rPr>
                <w:lang w:val="en-GB" w:eastAsia="en-GB"/>
              </w:rPr>
              <w:t>Contact Number</w:t>
            </w:r>
          </w:p>
        </w:tc>
        <w:tc>
          <w:tcPr>
            <w:tcW w:w="3066" w:type="dxa"/>
            <w:shd w:val="clear" w:color="auto" w:fill="0070C0" w:themeFill="accent3"/>
            <w:vAlign w:val="center"/>
          </w:tcPr>
          <w:p w14:paraId="08881881" w14:textId="626AE66E" w:rsidR="00D348D5" w:rsidRPr="003219AD" w:rsidRDefault="00D348D5" w:rsidP="00981335">
            <w:pPr>
              <w:pStyle w:val="Tableheading"/>
              <w:rPr>
                <w:lang w:val="en-GB" w:eastAsia="en-GB"/>
              </w:rPr>
            </w:pPr>
            <w:r>
              <w:rPr>
                <w:lang w:val="en-GB" w:eastAsia="en-GB"/>
              </w:rPr>
              <w:t>Email</w:t>
            </w:r>
          </w:p>
        </w:tc>
      </w:tr>
      <w:tr w:rsidR="00D348D5" w:rsidRPr="003219AD" w14:paraId="4BD7D778" w14:textId="6820B732" w:rsidTr="00981335">
        <w:trPr>
          <w:trHeight w:val="261"/>
        </w:trPr>
        <w:tc>
          <w:tcPr>
            <w:tcW w:w="2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lang w:eastAsia="en-GB"/>
              </w:rPr>
              <w:alias w:val="Reviewer Name"/>
              <w:tag w:val="Reviewer Name"/>
              <w:id w:val="-317349469"/>
              <w:placeholder>
                <w:docPart w:val="776118CA913A405CB8C66509EB4C4884"/>
              </w:placeholder>
              <w:showingPlcHdr/>
            </w:sdtPr>
            <w:sdtContent>
              <w:p w14:paraId="464B8E7A" w14:textId="22B80BD5" w:rsidR="00D348D5" w:rsidRPr="003219AD" w:rsidRDefault="00D348D5" w:rsidP="00981335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t>[Reviewer name]</w:t>
                </w:r>
              </w:p>
            </w:sdtContent>
          </w:sdt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5B1B7" w14:textId="15357335" w:rsidR="00D348D5" w:rsidRPr="003219AD" w:rsidRDefault="00D348D5" w:rsidP="00981335">
            <w:pPr>
              <w:pStyle w:val="Tabletext"/>
              <w:rPr>
                <w:rFonts w:eastAsia="Times New Roman"/>
                <w:lang w:eastAsia="en-GB"/>
              </w:rPr>
            </w:pPr>
            <w:r w:rsidRPr="00D6011B">
              <w:rPr>
                <w:rFonts w:eastAsia="Times New Roman"/>
                <w:lang w:eastAsia="en-GB"/>
              </w:rPr>
              <w:t>Team Leader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lang w:eastAsia="en-GB"/>
              </w:rPr>
              <w:alias w:val="Reviewer Mobile"/>
              <w:tag w:val="Reviewer Mobile"/>
              <w:id w:val="-1128473813"/>
              <w:placeholder>
                <w:docPart w:val="A99B67FCAFD140589B6549121D956187"/>
              </w:placeholder>
              <w:showingPlcHdr/>
            </w:sdtPr>
            <w:sdtContent>
              <w:p w14:paraId="7E9F99AF" w14:textId="6E657981" w:rsidR="00D348D5" w:rsidRPr="003219AD" w:rsidRDefault="00D348D5" w:rsidP="00981335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t>[Enter mobile]</w:t>
                </w:r>
              </w:p>
            </w:sdtContent>
          </w:sdt>
        </w:tc>
        <w:tc>
          <w:tcPr>
            <w:tcW w:w="3066" w:type="dxa"/>
            <w:vAlign w:val="center"/>
          </w:tcPr>
          <w:p w14:paraId="4A20EB0E" w14:textId="5CEC4460" w:rsidR="00D348D5" w:rsidRPr="00981335" w:rsidRDefault="00D348D5" w:rsidP="00981335">
            <w:pPr>
              <w:pStyle w:val="Tabletext"/>
              <w:rPr>
                <w:rFonts w:eastAsia="Times New Roman"/>
                <w:sz w:val="16"/>
                <w:szCs w:val="16"/>
                <w:lang w:eastAsia="en-GB"/>
              </w:rPr>
            </w:pPr>
            <w:r w:rsidRPr="00981335">
              <w:rPr>
                <w:color w:val="808080" w:themeColor="background1" w:themeShade="80"/>
                <w:sz w:val="16"/>
                <w:szCs w:val="16"/>
                <w:lang w:eastAsia="en-GB"/>
              </w:rPr>
              <w:t>[email]</w:t>
            </w:r>
          </w:p>
        </w:tc>
      </w:tr>
      <w:tr w:rsidR="00D348D5" w:rsidRPr="003219AD" w14:paraId="4844172B" w14:textId="6BE65585" w:rsidTr="00981335">
        <w:trPr>
          <w:trHeight w:val="261"/>
        </w:trPr>
        <w:tc>
          <w:tcPr>
            <w:tcW w:w="2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lang w:eastAsia="en-GB"/>
              </w:rPr>
              <w:alias w:val="Reviewer Name"/>
              <w:tag w:val="Reviewer Name"/>
              <w:id w:val="326327360"/>
              <w:placeholder>
                <w:docPart w:val="F583FC941A2C40A78258B7F86CFE190E"/>
              </w:placeholder>
              <w:showingPlcHdr/>
            </w:sdtPr>
            <w:sdtContent>
              <w:p w14:paraId="3271EB0A" w14:textId="0DDACB5C" w:rsidR="00D348D5" w:rsidRPr="003219AD" w:rsidRDefault="00D348D5" w:rsidP="00981335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t>[Reviewer name]</w:t>
                </w:r>
              </w:p>
            </w:sdtContent>
          </w:sdt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2AD4E" w14:textId="05C5F961" w:rsidR="00D348D5" w:rsidRPr="003219AD" w:rsidRDefault="00D348D5" w:rsidP="00981335">
            <w:pPr>
              <w:pStyle w:val="Tabletext"/>
              <w:rPr>
                <w:rFonts w:eastAsia="Times New Roman"/>
                <w:lang w:eastAsia="en-GB"/>
              </w:rPr>
            </w:pPr>
            <w:r w:rsidRPr="00D6011B">
              <w:rPr>
                <w:rFonts w:eastAsia="Times New Roman"/>
                <w:lang w:eastAsia="en-GB"/>
              </w:rPr>
              <w:t>Team Member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lang w:eastAsia="en-GB"/>
              </w:rPr>
              <w:alias w:val="Reviewer Mobile"/>
              <w:tag w:val="Reviewer Mobile"/>
              <w:id w:val="1457057238"/>
              <w:placeholder>
                <w:docPart w:val="A1FC22746C5949CCA7B293C404690B6B"/>
              </w:placeholder>
              <w:showingPlcHdr/>
            </w:sdtPr>
            <w:sdtContent>
              <w:p w14:paraId="19CF7EE7" w14:textId="799ECF9A" w:rsidR="00D348D5" w:rsidRPr="003219AD" w:rsidRDefault="00D348D5" w:rsidP="00981335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t>[Enter mobile]</w:t>
                </w:r>
              </w:p>
            </w:sdtContent>
          </w:sdt>
        </w:tc>
        <w:tc>
          <w:tcPr>
            <w:tcW w:w="3066" w:type="dxa"/>
            <w:vAlign w:val="center"/>
          </w:tcPr>
          <w:p w14:paraId="7E6BBC8F" w14:textId="0DC6D622" w:rsidR="00D348D5" w:rsidRPr="00981335" w:rsidRDefault="00D348D5" w:rsidP="00981335">
            <w:pPr>
              <w:pStyle w:val="Tabletext"/>
              <w:rPr>
                <w:rFonts w:eastAsia="Times New Roman"/>
                <w:sz w:val="16"/>
                <w:szCs w:val="16"/>
                <w:lang w:eastAsia="en-GB"/>
              </w:rPr>
            </w:pPr>
            <w:r w:rsidRPr="00981335">
              <w:rPr>
                <w:color w:val="808080" w:themeColor="background1" w:themeShade="80"/>
                <w:sz w:val="16"/>
                <w:szCs w:val="16"/>
                <w:lang w:eastAsia="en-GB"/>
              </w:rPr>
              <w:t>[email]</w:t>
            </w:r>
          </w:p>
        </w:tc>
      </w:tr>
      <w:tr w:rsidR="00D348D5" w:rsidRPr="003219AD" w14:paraId="089844DE" w14:textId="062DB3DD" w:rsidTr="00981335">
        <w:trPr>
          <w:trHeight w:val="261"/>
        </w:trPr>
        <w:tc>
          <w:tcPr>
            <w:tcW w:w="2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lang w:eastAsia="en-GB"/>
              </w:rPr>
              <w:alias w:val="Reviewer Name"/>
              <w:tag w:val="Reviewer Name"/>
              <w:id w:val="1294099240"/>
              <w:placeholder>
                <w:docPart w:val="928FC366F5B54153AF254B04FCB49303"/>
              </w:placeholder>
              <w:showingPlcHdr/>
            </w:sdtPr>
            <w:sdtContent>
              <w:p w14:paraId="7739AFC0" w14:textId="156F1446" w:rsidR="00D348D5" w:rsidRPr="003219AD" w:rsidRDefault="00D348D5" w:rsidP="00981335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t>[Reviewer name]</w:t>
                </w:r>
              </w:p>
            </w:sdtContent>
          </w:sdt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83E80" w14:textId="2D1EA18D" w:rsidR="00D348D5" w:rsidRPr="003219AD" w:rsidRDefault="00D348D5" w:rsidP="00981335">
            <w:pPr>
              <w:pStyle w:val="Tabletext"/>
              <w:rPr>
                <w:rFonts w:eastAsia="Times New Roman"/>
                <w:lang w:eastAsia="en-GB"/>
              </w:rPr>
            </w:pPr>
            <w:r w:rsidRPr="00D6011B">
              <w:rPr>
                <w:rFonts w:eastAsia="Times New Roman"/>
                <w:lang w:eastAsia="en-GB"/>
              </w:rPr>
              <w:t>Team Member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lang w:eastAsia="en-GB"/>
              </w:rPr>
              <w:alias w:val="Reviewer Mobile"/>
              <w:tag w:val="Reviewer Mobile"/>
              <w:id w:val="1916822587"/>
              <w:placeholder>
                <w:docPart w:val="1A4735EC35F848B1A0177D24C31AF93A"/>
              </w:placeholder>
              <w:showingPlcHdr/>
            </w:sdtPr>
            <w:sdtContent>
              <w:p w14:paraId="6C22A81D" w14:textId="26402147" w:rsidR="00D348D5" w:rsidRPr="003219AD" w:rsidRDefault="00D348D5" w:rsidP="00981335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t>[Enter mobile]</w:t>
                </w:r>
              </w:p>
            </w:sdtContent>
          </w:sdt>
        </w:tc>
        <w:tc>
          <w:tcPr>
            <w:tcW w:w="3066" w:type="dxa"/>
            <w:vAlign w:val="center"/>
          </w:tcPr>
          <w:p w14:paraId="2259C6C8" w14:textId="7D4EC71F" w:rsidR="00D348D5" w:rsidRPr="00981335" w:rsidRDefault="00D348D5" w:rsidP="00981335">
            <w:pPr>
              <w:pStyle w:val="Tabletext"/>
              <w:rPr>
                <w:rFonts w:eastAsia="Times New Roman"/>
                <w:sz w:val="16"/>
                <w:szCs w:val="16"/>
                <w:lang w:eastAsia="en-GB"/>
              </w:rPr>
            </w:pPr>
            <w:r w:rsidRPr="00981335">
              <w:rPr>
                <w:color w:val="808080" w:themeColor="background1" w:themeShade="80"/>
                <w:sz w:val="16"/>
                <w:szCs w:val="16"/>
                <w:lang w:eastAsia="en-GB"/>
              </w:rPr>
              <w:t>[email]</w:t>
            </w:r>
          </w:p>
        </w:tc>
      </w:tr>
      <w:tr w:rsidR="00D348D5" w:rsidRPr="003219AD" w14:paraId="035AAEF0" w14:textId="692BA18C" w:rsidTr="00981335">
        <w:trPr>
          <w:trHeight w:val="261"/>
        </w:trPr>
        <w:tc>
          <w:tcPr>
            <w:tcW w:w="2155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lang w:eastAsia="en-GB"/>
              </w:rPr>
              <w:alias w:val="INSW ED Name"/>
              <w:tag w:val="INSW ED Name"/>
              <w:id w:val="-750664346"/>
              <w:placeholder>
                <w:docPart w:val="EF0902DB815C461CB7F6EDA565A3975F"/>
              </w:placeholder>
            </w:sdtPr>
            <w:sdtContent>
              <w:p w14:paraId="5496B484" w14:textId="283ECEBB" w:rsidR="00D348D5" w:rsidRPr="003219AD" w:rsidRDefault="00D348D5" w:rsidP="00981335">
                <w:pPr>
                  <w:pStyle w:val="Tabletext"/>
                  <w:rPr>
                    <w:rFonts w:eastAsia="Times New Roman"/>
                    <w:color w:val="FFFFFF" w:themeColor="background1"/>
                    <w:lang w:eastAsia="en-GB"/>
                  </w:rPr>
                </w:pPr>
                <w:r w:rsidRPr="00D6011B">
                  <w:rPr>
                    <w:rFonts w:eastAsia="Times New Roman"/>
                    <w:lang w:eastAsia="en-GB"/>
                  </w:rPr>
                  <w:t>Review Manager</w:t>
                </w:r>
              </w:p>
            </w:sdtContent>
          </w:sdt>
        </w:tc>
        <w:tc>
          <w:tcPr>
            <w:tcW w:w="207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80AD0" w14:textId="49E07C19" w:rsidR="00D348D5" w:rsidRPr="003219AD" w:rsidRDefault="00D348D5" w:rsidP="00981335">
            <w:pPr>
              <w:pStyle w:val="Tabletext"/>
              <w:rPr>
                <w:rFonts w:eastAsia="Times New Roman"/>
                <w:color w:val="FFFFFF" w:themeColor="background1"/>
                <w:lang w:eastAsia="en-GB"/>
              </w:rPr>
            </w:pPr>
            <w:proofErr w:type="spellStart"/>
            <w:r w:rsidRPr="00D6011B">
              <w:rPr>
                <w:rFonts w:eastAsia="Times New Roman"/>
                <w:lang w:eastAsia="en-GB"/>
              </w:rPr>
              <w:t>GCA</w:t>
            </w:r>
            <w:proofErr w:type="spellEnd"/>
            <w:r w:rsidRPr="00D6011B">
              <w:rPr>
                <w:rFonts w:eastAsia="Times New Roman"/>
                <w:lang w:eastAsia="en-GB"/>
              </w:rPr>
              <w:t xml:space="preserve"> Review Manager</w:t>
            </w:r>
          </w:p>
        </w:tc>
        <w:tc>
          <w:tcPr>
            <w:tcW w:w="207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lang w:eastAsia="en-GB"/>
              </w:rPr>
              <w:alias w:val="GCA Review Manager Mobile"/>
              <w:tag w:val="GCA Review Manager Mobile"/>
              <w:id w:val="1999149736"/>
              <w:placeholder>
                <w:docPart w:val="CF104BD743C945A6AF2675F489C882C4"/>
              </w:placeholder>
              <w:showingPlcHdr/>
            </w:sdtPr>
            <w:sdtContent>
              <w:p w14:paraId="47E3A5C1" w14:textId="27DF800C" w:rsidR="00D348D5" w:rsidRPr="003219AD" w:rsidRDefault="00D348D5" w:rsidP="00981335">
                <w:pPr>
                  <w:pStyle w:val="Tabletext"/>
                  <w:rPr>
                    <w:rFonts w:eastAsia="Times New Roman"/>
                    <w:color w:val="FFFFFF" w:themeColor="background1"/>
                    <w:lang w:eastAsia="en-GB"/>
                  </w:rPr>
                </w:pPr>
                <w:r w:rsidRPr="00ED69D0">
                  <w:t>[Enter mobile]</w:t>
                </w:r>
              </w:p>
            </w:sdtContent>
          </w:sdt>
        </w:tc>
        <w:tc>
          <w:tcPr>
            <w:tcW w:w="3066" w:type="dxa"/>
            <w:shd w:val="clear" w:color="auto" w:fill="BFBFBF" w:themeFill="background1" w:themeFillShade="BF"/>
            <w:vAlign w:val="center"/>
          </w:tcPr>
          <w:p w14:paraId="49E16F38" w14:textId="446B55B8" w:rsidR="00D348D5" w:rsidRPr="00981335" w:rsidRDefault="00D348D5" w:rsidP="00981335">
            <w:pPr>
              <w:pStyle w:val="Tabletext"/>
              <w:rPr>
                <w:rFonts w:eastAsia="Times New Roman"/>
                <w:sz w:val="16"/>
                <w:szCs w:val="16"/>
                <w:lang w:eastAsia="en-GB"/>
              </w:rPr>
            </w:pPr>
            <w:r w:rsidRPr="00981335">
              <w:rPr>
                <w:color w:val="808080" w:themeColor="background1" w:themeShade="80"/>
                <w:sz w:val="16"/>
                <w:szCs w:val="16"/>
                <w:lang w:eastAsia="en-GB"/>
              </w:rPr>
              <w:t>[email]</w:t>
            </w:r>
          </w:p>
        </w:tc>
      </w:tr>
    </w:tbl>
    <w:p w14:paraId="48F5EE26" w14:textId="77777777" w:rsidR="009A4E30" w:rsidRPr="003219AD" w:rsidRDefault="009A4E30" w:rsidP="000333FA">
      <w:pPr>
        <w:pStyle w:val="Bodytext6ptafter"/>
        <w:rPr>
          <w:lang w:val="en-US"/>
        </w:rPr>
      </w:pPr>
    </w:p>
    <w:p w14:paraId="10E2EABF" w14:textId="77777777" w:rsidR="000D5AB8" w:rsidRPr="007D3524" w:rsidRDefault="000D5AB8" w:rsidP="000333FA">
      <w:pPr>
        <w:pStyle w:val="Bodytext6ptafter"/>
      </w:pPr>
    </w:p>
    <w:sectPr w:rsidR="000D5AB8" w:rsidRPr="007D3524" w:rsidSect="003C31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 w:code="9"/>
      <w:pgMar w:top="2410" w:right="1276" w:bottom="964" w:left="1276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808C" w14:textId="77777777" w:rsidR="000F5428" w:rsidRDefault="000F5428" w:rsidP="00A35A50">
      <w:r>
        <w:separator/>
      </w:r>
    </w:p>
    <w:p w14:paraId="58885632" w14:textId="77777777" w:rsidR="000F5428" w:rsidRDefault="000F5428"/>
    <w:p w14:paraId="015FA61E" w14:textId="77777777" w:rsidR="000F5428" w:rsidRDefault="000F5428"/>
    <w:p w14:paraId="4D747A3B" w14:textId="77777777" w:rsidR="000F5428" w:rsidRDefault="000F5428"/>
    <w:p w14:paraId="0881FF28" w14:textId="77777777" w:rsidR="000F5428" w:rsidRDefault="000F5428" w:rsidP="006A4F11"/>
  </w:endnote>
  <w:endnote w:type="continuationSeparator" w:id="0">
    <w:p w14:paraId="2024D910" w14:textId="77777777" w:rsidR="000F5428" w:rsidRDefault="000F5428" w:rsidP="00A35A50">
      <w:r>
        <w:continuationSeparator/>
      </w:r>
    </w:p>
    <w:p w14:paraId="40A80A29" w14:textId="77777777" w:rsidR="000F5428" w:rsidRDefault="000F5428"/>
    <w:p w14:paraId="099AAE73" w14:textId="77777777" w:rsidR="000F5428" w:rsidRDefault="000F5428"/>
    <w:p w14:paraId="0E23264E" w14:textId="77777777" w:rsidR="000F5428" w:rsidRDefault="000F5428"/>
    <w:p w14:paraId="75813E79" w14:textId="77777777" w:rsidR="000F5428" w:rsidRDefault="000F5428" w:rsidP="006A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AEE25E6-CC13-4CA5-95BC-2F17522E88DA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1F64" w14:textId="7C0D5D90" w:rsidR="00AD61B8" w:rsidRDefault="00AB363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91008" behindDoc="0" locked="0" layoutInCell="1" allowOverlap="1" wp14:anchorId="27CB47DD" wp14:editId="79C2284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2" name="Text Box 12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8FA2DB" w14:textId="6567785C" w:rsidR="00AB3630" w:rsidRPr="00AB3630" w:rsidRDefault="00AB3630" w:rsidP="00AB3630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AB3630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CB47D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OFFICIAL: Sensitive -NSW Cabinet" style="position:absolute;margin-left:0;margin-top:0;width:34.95pt;height:34.95pt;z-index:2516910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48FA2DB" w14:textId="6567785C" w:rsidR="00AB3630" w:rsidRPr="00AB3630" w:rsidRDefault="00AB3630" w:rsidP="00AB3630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AB3630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0333FA" w14:paraId="5E4CC832" w14:textId="77777777" w:rsidTr="00764E14">
      <w:tc>
        <w:tcPr>
          <w:tcW w:w="4223" w:type="dxa"/>
          <w:vAlign w:val="center"/>
        </w:tcPr>
        <w:p w14:paraId="61595BA7" w14:textId="2B6C4294" w:rsidR="000333FA" w:rsidRPr="00967B3D" w:rsidRDefault="000333FA" w:rsidP="000333FA">
          <w:pPr>
            <w:pStyle w:val="Footertitle"/>
            <w:rPr>
              <w:szCs w:val="17"/>
            </w:rPr>
          </w:pPr>
          <w:r w:rsidRPr="00F57920">
            <w:t>NSW INFRASTRUCTURE INVESTOR ASSURANCE</w:t>
          </w:r>
        </w:p>
      </w:tc>
      <w:tc>
        <w:tcPr>
          <w:tcW w:w="2897" w:type="dxa"/>
        </w:tcPr>
        <w:p w14:paraId="3C1E119A" w14:textId="12CA09CB" w:rsidR="000333FA" w:rsidRPr="00A620E6" w:rsidRDefault="000333FA" w:rsidP="000333FA">
          <w:pPr>
            <w:pStyle w:val="SensitiveNSWGov"/>
            <w:rPr>
              <w:szCs w:val="17"/>
            </w:rPr>
          </w:pPr>
        </w:p>
      </w:tc>
      <w:tc>
        <w:tcPr>
          <w:tcW w:w="2219" w:type="dxa"/>
        </w:tcPr>
        <w:p w14:paraId="6896050E" w14:textId="211DB33D" w:rsidR="000333FA" w:rsidRPr="00A620E6" w:rsidRDefault="000333FA" w:rsidP="000333FA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AB3630">
            <w:t>6</w:t>
          </w:r>
          <w:r w:rsidRPr="00F57920">
            <w:t xml:space="preserve">: </w:t>
          </w:r>
          <w:r w:rsidR="00AB3630">
            <w:t>November</w:t>
          </w:r>
          <w:r w:rsidRPr="00F57920">
            <w:t xml:space="preserve"> 20</w:t>
          </w:r>
          <w:r w:rsidR="00D10726">
            <w:t>2</w:t>
          </w:r>
          <w:r w:rsidR="00820DC3">
            <w:t>3</w:t>
          </w:r>
        </w:p>
      </w:tc>
    </w:tr>
  </w:tbl>
  <w:p w14:paraId="42A90566" w14:textId="7342E1D5" w:rsidR="000333FA" w:rsidRPr="00D72C9F" w:rsidRDefault="00AB3630" w:rsidP="00F468DA">
    <w:pPr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5EC6F2B8" wp14:editId="67DE9FD0">
              <wp:simplePos x="0" y="0"/>
              <wp:positionH relativeFrom="page">
                <wp:posOffset>2648585</wp:posOffset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3" name="Text Box 13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D907F4" w14:textId="0E12F230" w:rsidR="00AB3630" w:rsidRPr="00AB3630" w:rsidRDefault="00AB3630" w:rsidP="00AB3630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AB3630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C6F2B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alt="OFFICIAL: Sensitive -NSW Cabinet" style="position:absolute;margin-left:208.55pt;margin-top:0;width:34.95pt;height:34.95pt;z-index:251692032;visibility:visible;mso-wrap-style:none;mso-wrap-distance-left:0;mso-wrap-distance-top:0;mso-wrap-distance-right:0;mso-wrap-distance-bottom:0;mso-position-horizontal:absolute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" filled="f" stroked="f">
              <v:fill o:detectmouseclick="t"/>
              <v:textbox style="mso-fit-shape-to-text:t" inset="0,0,0,15pt">
                <w:txbxContent>
                  <w:p w14:paraId="51D907F4" w14:textId="0E12F230" w:rsidR="00AB3630" w:rsidRPr="00AB3630" w:rsidRDefault="00AB3630" w:rsidP="00AB3630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AB3630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6A4ADC" w14:paraId="46423540" w14:textId="77777777" w:rsidTr="00764E14">
      <w:tc>
        <w:tcPr>
          <w:tcW w:w="4223" w:type="dxa"/>
          <w:vAlign w:val="center"/>
        </w:tcPr>
        <w:p w14:paraId="4EA9C73C" w14:textId="721389EB" w:rsidR="006A4ADC" w:rsidRPr="00967B3D" w:rsidRDefault="006A4ADC" w:rsidP="006A4ADC">
          <w:pPr>
            <w:pStyle w:val="Footertitle"/>
            <w:rPr>
              <w:szCs w:val="17"/>
            </w:rPr>
          </w:pPr>
          <w:bookmarkStart w:id="6" w:name="_Hlk515376521"/>
          <w:bookmarkStart w:id="7" w:name="_Hlk515376527"/>
          <w:bookmarkStart w:id="8" w:name="_Hlk515376529"/>
          <w:bookmarkStart w:id="9" w:name="_Hlk515376530"/>
          <w:bookmarkStart w:id="10" w:name="_Hlk515376531"/>
          <w:r w:rsidRPr="00F57920">
            <w:t>NSW INFRASTRUCTURE INVESTOR ASSURANCE</w:t>
          </w:r>
        </w:p>
      </w:tc>
      <w:tc>
        <w:tcPr>
          <w:tcW w:w="2897" w:type="dxa"/>
        </w:tcPr>
        <w:p w14:paraId="624D29E7" w14:textId="1410BFF8" w:rsidR="006A4ADC" w:rsidRPr="00A620E6" w:rsidRDefault="006A4ADC" w:rsidP="006A4ADC">
          <w:pPr>
            <w:pStyle w:val="SensitiveNSWGov"/>
            <w:rPr>
              <w:szCs w:val="17"/>
            </w:rPr>
          </w:pPr>
        </w:p>
      </w:tc>
      <w:tc>
        <w:tcPr>
          <w:tcW w:w="2219" w:type="dxa"/>
        </w:tcPr>
        <w:p w14:paraId="454D6C58" w14:textId="6BBB7D7D" w:rsidR="006A4ADC" w:rsidRPr="00A620E6" w:rsidRDefault="006A4ADC" w:rsidP="006A4ADC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AB3630">
            <w:t>6</w:t>
          </w:r>
          <w:r w:rsidRPr="00F57920">
            <w:t xml:space="preserve">: </w:t>
          </w:r>
          <w:r w:rsidR="00AB3630">
            <w:t>November</w:t>
          </w:r>
          <w:r w:rsidRPr="00F57920">
            <w:t xml:space="preserve"> 20</w:t>
          </w:r>
          <w:r w:rsidR="00D10726">
            <w:t>2</w:t>
          </w:r>
          <w:r w:rsidR="00F721FD">
            <w:t>3</w:t>
          </w:r>
        </w:p>
      </w:tc>
    </w:tr>
  </w:tbl>
  <w:p w14:paraId="7501A473" w14:textId="729EEE8F" w:rsidR="006A4ADC" w:rsidRPr="00D72C9F" w:rsidRDefault="00AB3630" w:rsidP="00B019B4">
    <w:pPr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0" distR="0" simplePos="0" relativeHeight="251689984" behindDoc="0" locked="0" layoutInCell="1" allowOverlap="1" wp14:anchorId="057986F5" wp14:editId="5632DD42">
              <wp:simplePos x="0" y="0"/>
              <wp:positionH relativeFrom="page">
                <wp:posOffset>2717165</wp:posOffset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1" name="Text Box 11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23ECF9" w14:textId="6A46FAD3" w:rsidR="00AB3630" w:rsidRPr="00AB3630" w:rsidRDefault="00AB3630" w:rsidP="00AB3630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AB3630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7986F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alt="OFFICIAL: Sensitive -NSW Cabinet" style="position:absolute;margin-left:213.95pt;margin-top:0;width:34.95pt;height:34.95pt;z-index:251689984;visibility:visible;mso-wrap-style:none;mso-wrap-distance-left:0;mso-wrap-distance-top:0;mso-wrap-distance-right:0;mso-wrap-distance-bottom:0;mso-position-horizontal:absolute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" filled="f" stroked="f">
              <v:fill o:detectmouseclick="t"/>
              <v:textbox style="mso-fit-shape-to-text:t" inset="0,0,0,15pt">
                <w:txbxContent>
                  <w:p w14:paraId="5123ECF9" w14:textId="6A46FAD3" w:rsidR="00AB3630" w:rsidRPr="00AB3630" w:rsidRDefault="00AB3630" w:rsidP="00AB3630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AB3630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6"/>
  <w:bookmarkEnd w:id="7"/>
  <w:bookmarkEnd w:id="8"/>
  <w:bookmarkEnd w:id="9"/>
  <w:bookmarkEnd w:id="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2956" w14:textId="77777777" w:rsidR="000F5428" w:rsidRDefault="000F5428" w:rsidP="00A35A50">
      <w:bookmarkStart w:id="0" w:name="_Hlk515376897"/>
      <w:bookmarkEnd w:id="0"/>
      <w:r>
        <w:separator/>
      </w:r>
    </w:p>
    <w:p w14:paraId="5CE5ACB8" w14:textId="77777777" w:rsidR="000F5428" w:rsidRDefault="000F5428"/>
    <w:p w14:paraId="721FFEEF" w14:textId="77777777" w:rsidR="000F5428" w:rsidRDefault="000F5428"/>
    <w:p w14:paraId="50840CD6" w14:textId="77777777" w:rsidR="000F5428" w:rsidRDefault="000F5428"/>
    <w:p w14:paraId="74ED4AE0" w14:textId="77777777" w:rsidR="000F5428" w:rsidRDefault="000F5428" w:rsidP="006A4F11"/>
  </w:footnote>
  <w:footnote w:type="continuationSeparator" w:id="0">
    <w:p w14:paraId="173FF534" w14:textId="77777777" w:rsidR="000F5428" w:rsidRDefault="000F5428" w:rsidP="00A35A50">
      <w:r>
        <w:continuationSeparator/>
      </w:r>
    </w:p>
    <w:p w14:paraId="0BAE922D" w14:textId="77777777" w:rsidR="000F5428" w:rsidRDefault="000F5428"/>
    <w:p w14:paraId="432A8A5C" w14:textId="77777777" w:rsidR="000F5428" w:rsidRDefault="000F5428"/>
    <w:p w14:paraId="520AC63C" w14:textId="77777777" w:rsidR="000F5428" w:rsidRDefault="000F5428"/>
    <w:p w14:paraId="0263CB56" w14:textId="77777777" w:rsidR="000F5428" w:rsidRDefault="000F5428" w:rsidP="006A4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C8E6" w14:textId="44BD7100" w:rsidR="00AD61B8" w:rsidRDefault="00AB363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87936" behindDoc="0" locked="0" layoutInCell="1" allowOverlap="1" wp14:anchorId="32A4F4B4" wp14:editId="65963AD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4445"/>
              <wp:wrapNone/>
              <wp:docPr id="8" name="Text Box 8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060C74" w14:textId="6118AB76" w:rsidR="00AB3630" w:rsidRPr="00AB3630" w:rsidRDefault="00AB3630" w:rsidP="00AB3630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AB3630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4F4B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OFFICIAL: Sensitive -NSW Cabinet" style="position:absolute;margin-left:0;margin-top:0;width:34.95pt;height:34.95pt;z-index:2516879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76060C74" w14:textId="6118AB76" w:rsidR="00AB3630" w:rsidRPr="00AB3630" w:rsidRDefault="00AB3630" w:rsidP="00AB3630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AB3630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982" w14:textId="036A31A4" w:rsidR="00887316" w:rsidRDefault="00AB3630">
    <w:r>
      <w:rPr>
        <w:rFonts w:cstheme="minorHAnsi"/>
        <w:noProof/>
      </w:rPr>
      <mc:AlternateContent>
        <mc:Choice Requires="wps">
          <w:drawing>
            <wp:anchor distT="0" distB="0" distL="0" distR="0" simplePos="0" relativeHeight="251688960" behindDoc="0" locked="0" layoutInCell="1" allowOverlap="1" wp14:anchorId="1BFF23A4" wp14:editId="75439265">
              <wp:simplePos x="810895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4445"/>
              <wp:wrapNone/>
              <wp:docPr id="10" name="Text Box 10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91AB1F" w14:textId="075EBA0E" w:rsidR="00AB3630" w:rsidRPr="00AB3630" w:rsidRDefault="00AB3630" w:rsidP="00AB3630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AB3630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FF23A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alt="OFFICIAL: Sensitive -NSW Cabinet" style="position:absolute;margin-left:0;margin-top:0;width:34.95pt;height:34.95pt;z-index:2516889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7891AB1F" w14:textId="075EBA0E" w:rsidR="00AB3630" w:rsidRPr="00AB3630" w:rsidRDefault="00AB3630" w:rsidP="00AB3630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AB3630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ins w:id="4" w:author="Christian Gillies" w:date="2023-07-03T12:05:00Z">
      <w:r w:rsidR="00F721FD">
        <w:rPr>
          <w:rFonts w:cstheme="minorHAnsi"/>
          <w:noProof/>
        </w:rPr>
        <w:drawing>
          <wp:anchor distT="0" distB="0" distL="114300" distR="114300" simplePos="0" relativeHeight="251679744" behindDoc="0" locked="0" layoutInCell="1" allowOverlap="1" wp14:anchorId="39AA45F8" wp14:editId="1A0CEA60">
            <wp:simplePos x="0" y="0"/>
            <wp:positionH relativeFrom="margin">
              <wp:posOffset>4173059</wp:posOffset>
            </wp:positionH>
            <wp:positionV relativeFrom="paragraph">
              <wp:posOffset>205105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0333FA" w:rsidRPr="000333F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EE10132" wp14:editId="7B0AE596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9525" b="635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316A3" id="Freeform: Shape 4" o:spid="_x0000_s1026" style="position:absolute;margin-left:0;margin-top:21pt;width:48.75pt;height:67.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" path="m,l,1351,973,676,,xe" fillcolor="#0070c0 [3206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  <w:r w:rsidR="000333FA" w:rsidRPr="000333F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DDC5F14" wp14:editId="0F2BC311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1A5F03" w14:textId="77777777" w:rsidR="000333FA" w:rsidRPr="00FB46C8" w:rsidRDefault="000333FA" w:rsidP="000333FA">
                          <w:pPr>
                            <w:spacing w:before="94"/>
                            <w:rPr>
                              <w:b/>
                              <w:color w:val="75777A"/>
                            </w:rPr>
                          </w:pPr>
                          <w:r w:rsidRPr="00FB46C8">
                            <w:rPr>
                              <w:b/>
                              <w:color w:val="75777A"/>
                            </w:rPr>
                            <w:t>GATEWAY REVIEW</w:t>
                          </w:r>
                        </w:p>
                        <w:p w14:paraId="6BBB9D93" w14:textId="02FD6511" w:rsidR="000333FA" w:rsidRPr="006A4ADC" w:rsidRDefault="000333FA" w:rsidP="000333FA">
                          <w:pPr>
                            <w:spacing w:before="10"/>
                            <w:rPr>
                              <w:color w:val="75777A"/>
                            </w:rPr>
                          </w:pPr>
                          <w:r w:rsidRPr="006A4ADC">
                            <w:rPr>
                              <w:color w:val="75777A"/>
                            </w:rPr>
                            <w:t xml:space="preserve">Gate </w:t>
                          </w:r>
                          <w:r w:rsidR="008B2115">
                            <w:rPr>
                              <w:color w:val="75777A"/>
                            </w:rPr>
                            <w:t>4</w:t>
                          </w:r>
                          <w:r w:rsidRPr="006A4ADC">
                            <w:rPr>
                              <w:color w:val="75777A"/>
                            </w:rPr>
                            <w:t xml:space="preserve"> </w:t>
                          </w:r>
                          <w:r>
                            <w:rPr>
                              <w:color w:val="75777A"/>
                            </w:rPr>
                            <w:t>Tender Evaluation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DC5F14" id="Text Box 3" o:spid="_x0000_s1028" type="#_x0000_t202" style="position:absolute;margin-left:58.4pt;margin-top:38.85pt;width:165.85pt;height:31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" filled="f" stroked="f" strokeweight=".5pt">
              <v:textbox inset="0,0,0,0">
                <w:txbxContent>
                  <w:p w14:paraId="011A5F03" w14:textId="77777777" w:rsidR="000333FA" w:rsidRPr="00FB46C8" w:rsidRDefault="000333FA" w:rsidP="000333FA">
                    <w:pPr>
                      <w:spacing w:before="94"/>
                      <w:rPr>
                        <w:b/>
                        <w:color w:val="75777A"/>
                      </w:rPr>
                    </w:pPr>
                    <w:r w:rsidRPr="00FB46C8">
                      <w:rPr>
                        <w:b/>
                        <w:color w:val="75777A"/>
                      </w:rPr>
                      <w:t>GATEWAY REVIEW</w:t>
                    </w:r>
                  </w:p>
                  <w:p w14:paraId="6BBB9D93" w14:textId="02FD6511" w:rsidR="000333FA" w:rsidRPr="006A4ADC" w:rsidRDefault="000333FA" w:rsidP="000333FA">
                    <w:pPr>
                      <w:spacing w:before="10"/>
                      <w:rPr>
                        <w:color w:val="75777A"/>
                      </w:rPr>
                    </w:pPr>
                    <w:r w:rsidRPr="006A4ADC">
                      <w:rPr>
                        <w:color w:val="75777A"/>
                      </w:rPr>
                      <w:t xml:space="preserve">Gate </w:t>
                    </w:r>
                    <w:r w:rsidR="008B2115">
                      <w:rPr>
                        <w:color w:val="75777A"/>
                      </w:rPr>
                      <w:t>4</w:t>
                    </w:r>
                    <w:r w:rsidRPr="006A4ADC">
                      <w:rPr>
                        <w:color w:val="75777A"/>
                      </w:rPr>
                      <w:t xml:space="preserve"> </w:t>
                    </w:r>
                    <w:r>
                      <w:rPr>
                        <w:color w:val="75777A"/>
                      </w:rPr>
                      <w:t>Tender Evaluation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C70E" w14:textId="4055C539" w:rsidR="009F136B" w:rsidRDefault="00AB3630" w:rsidP="00B926EB">
    <w:r>
      <w:rPr>
        <w:rFonts w:cstheme="minorHAnsi"/>
        <w:noProof/>
      </w:rPr>
      <mc:AlternateContent>
        <mc:Choice Requires="wps">
          <w:drawing>
            <wp:anchor distT="0" distB="0" distL="0" distR="0" simplePos="0" relativeHeight="251686912" behindDoc="0" locked="0" layoutInCell="1" allowOverlap="1" wp14:anchorId="357BEF8E" wp14:editId="0DD93429">
              <wp:simplePos x="811530" y="44958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4445"/>
              <wp:wrapNone/>
              <wp:docPr id="7" name="Text Box 7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E39C8B" w14:textId="23F95731" w:rsidR="00AB3630" w:rsidRPr="00AB3630" w:rsidRDefault="00AB3630" w:rsidP="00AB3630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AB3630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7BEF8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alt="OFFICIAL: Sensitive -NSW Cabinet" style="position:absolute;margin-left:0;margin-top:0;width:34.95pt;height:34.95pt;z-index:2516869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51E39C8B" w14:textId="23F95731" w:rsidR="00AB3630" w:rsidRPr="00AB3630" w:rsidRDefault="00AB3630" w:rsidP="00AB3630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AB3630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ins w:id="5" w:author="Christian Gillies" w:date="2023-07-03T12:05:00Z">
      <w:r w:rsidR="00F721FD">
        <w:rPr>
          <w:rFonts w:cstheme="minorHAnsi"/>
          <w:noProof/>
        </w:rPr>
        <w:drawing>
          <wp:anchor distT="0" distB="0" distL="114300" distR="114300" simplePos="0" relativeHeight="251677696" behindDoc="0" locked="0" layoutInCell="1" allowOverlap="1" wp14:anchorId="6EC6DBD1" wp14:editId="3E656B99">
            <wp:simplePos x="0" y="0"/>
            <wp:positionH relativeFrom="margin">
              <wp:posOffset>4173314</wp:posOffset>
            </wp:positionH>
            <wp:positionV relativeFrom="paragraph">
              <wp:posOffset>208832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6A4ADC" w:rsidRPr="006A4AD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D85EA1" wp14:editId="7EBF537E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9525" b="635"/>
              <wp:wrapNone/>
              <wp:docPr id="5" name="Freeform: 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829464" id="Freeform: Shape 5" o:spid="_x0000_s1026" style="position:absolute;margin-left:0;margin-top:21pt;width:48.75pt;height:67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" path="m,l,1351,973,676,,xe" fillcolor="#0070c0 [3206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  <w:r w:rsidR="006A4ADC" w:rsidRPr="006A4AD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28F089" wp14:editId="246C7DCF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1DC9F3" w14:textId="77777777" w:rsidR="006A4ADC" w:rsidRPr="00FB46C8" w:rsidRDefault="006A4ADC" w:rsidP="006A4ADC">
                          <w:pPr>
                            <w:spacing w:before="94"/>
                            <w:rPr>
                              <w:b/>
                              <w:color w:val="75777A"/>
                            </w:rPr>
                          </w:pPr>
                          <w:r w:rsidRPr="00FB46C8">
                            <w:rPr>
                              <w:b/>
                              <w:color w:val="75777A"/>
                            </w:rPr>
                            <w:t>GATEWAY REVIEW</w:t>
                          </w:r>
                        </w:p>
                        <w:p w14:paraId="17D94124" w14:textId="76EC17F5" w:rsidR="006A4ADC" w:rsidRPr="006A4ADC" w:rsidRDefault="006A4ADC" w:rsidP="006A4ADC">
                          <w:pPr>
                            <w:pStyle w:val="BodyText"/>
                            <w:spacing w:before="10" w:after="0"/>
                            <w:rPr>
                              <w:color w:val="75777A"/>
                            </w:rPr>
                          </w:pPr>
                          <w:r w:rsidRPr="006A4ADC">
                            <w:rPr>
                              <w:color w:val="75777A"/>
                            </w:rPr>
                            <w:t xml:space="preserve">Gate </w:t>
                          </w:r>
                          <w:r w:rsidR="00743817">
                            <w:rPr>
                              <w:color w:val="75777A"/>
                            </w:rPr>
                            <w:t>4</w:t>
                          </w:r>
                          <w:r w:rsidRPr="006A4ADC">
                            <w:rPr>
                              <w:color w:val="75777A"/>
                            </w:rPr>
                            <w:t xml:space="preserve"> </w:t>
                          </w:r>
                          <w:r>
                            <w:rPr>
                              <w:color w:val="75777A"/>
                            </w:rPr>
                            <w:t>Tender Evaluation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28F089" id="Text Box 6" o:spid="_x0000_s1032" type="#_x0000_t202" style="position:absolute;margin-left:58.4pt;margin-top:38.85pt;width:165.85pt;height: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" filled="f" stroked="f" strokeweight=".5pt">
              <v:textbox inset="0,0,0,0">
                <w:txbxContent>
                  <w:p w14:paraId="3E1DC9F3" w14:textId="77777777" w:rsidR="006A4ADC" w:rsidRPr="00FB46C8" w:rsidRDefault="006A4ADC" w:rsidP="006A4ADC">
                    <w:pPr>
                      <w:spacing w:before="94"/>
                      <w:rPr>
                        <w:b/>
                        <w:color w:val="75777A"/>
                      </w:rPr>
                    </w:pPr>
                    <w:r w:rsidRPr="00FB46C8">
                      <w:rPr>
                        <w:b/>
                        <w:color w:val="75777A"/>
                      </w:rPr>
                      <w:t>GATEWAY REVIEW</w:t>
                    </w:r>
                  </w:p>
                  <w:p w14:paraId="17D94124" w14:textId="76EC17F5" w:rsidR="006A4ADC" w:rsidRPr="006A4ADC" w:rsidRDefault="006A4ADC" w:rsidP="006A4ADC">
                    <w:pPr>
                      <w:pStyle w:val="BodyText"/>
                      <w:spacing w:before="10" w:after="0"/>
                      <w:rPr>
                        <w:color w:val="75777A"/>
                      </w:rPr>
                    </w:pPr>
                    <w:r w:rsidRPr="006A4ADC">
                      <w:rPr>
                        <w:color w:val="75777A"/>
                      </w:rPr>
                      <w:t xml:space="preserve">Gate </w:t>
                    </w:r>
                    <w:r w:rsidR="00743817">
                      <w:rPr>
                        <w:color w:val="75777A"/>
                      </w:rPr>
                      <w:t>4</w:t>
                    </w:r>
                    <w:r w:rsidRPr="006A4ADC">
                      <w:rPr>
                        <w:color w:val="75777A"/>
                      </w:rPr>
                      <w:t xml:space="preserve"> </w:t>
                    </w:r>
                    <w:r>
                      <w:rPr>
                        <w:color w:val="75777A"/>
                      </w:rPr>
                      <w:t>Tender Evaluation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C7E42"/>
    <w:multiLevelType w:val="hybridMultilevel"/>
    <w:tmpl w:val="F522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C9219C"/>
    <w:multiLevelType w:val="hybridMultilevel"/>
    <w:tmpl w:val="11E49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838405">
    <w:abstractNumId w:val="9"/>
  </w:num>
  <w:num w:numId="2" w16cid:durableId="947934917">
    <w:abstractNumId w:val="7"/>
  </w:num>
  <w:num w:numId="3" w16cid:durableId="2035613781">
    <w:abstractNumId w:val="6"/>
  </w:num>
  <w:num w:numId="4" w16cid:durableId="1689285918">
    <w:abstractNumId w:val="5"/>
  </w:num>
  <w:num w:numId="5" w16cid:durableId="876236024">
    <w:abstractNumId w:val="4"/>
  </w:num>
  <w:num w:numId="6" w16cid:durableId="1020739233">
    <w:abstractNumId w:val="8"/>
  </w:num>
  <w:num w:numId="7" w16cid:durableId="1338460614">
    <w:abstractNumId w:val="3"/>
  </w:num>
  <w:num w:numId="8" w16cid:durableId="579603955">
    <w:abstractNumId w:val="2"/>
  </w:num>
  <w:num w:numId="9" w16cid:durableId="1842694163">
    <w:abstractNumId w:val="1"/>
  </w:num>
  <w:num w:numId="10" w16cid:durableId="206187469">
    <w:abstractNumId w:val="0"/>
  </w:num>
  <w:num w:numId="11" w16cid:durableId="905995652">
    <w:abstractNumId w:val="11"/>
  </w:num>
  <w:num w:numId="12" w16cid:durableId="280456012">
    <w:abstractNumId w:val="12"/>
  </w:num>
  <w:num w:numId="13" w16cid:durableId="159808555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50"/>
    <w:rsid w:val="00003A06"/>
    <w:rsid w:val="00004014"/>
    <w:rsid w:val="00004200"/>
    <w:rsid w:val="000043F2"/>
    <w:rsid w:val="00005ACF"/>
    <w:rsid w:val="00006977"/>
    <w:rsid w:val="000073DB"/>
    <w:rsid w:val="000074F4"/>
    <w:rsid w:val="00007D2A"/>
    <w:rsid w:val="00012673"/>
    <w:rsid w:val="00012EC4"/>
    <w:rsid w:val="00013AEE"/>
    <w:rsid w:val="00013B55"/>
    <w:rsid w:val="00013DDD"/>
    <w:rsid w:val="00014098"/>
    <w:rsid w:val="00021B61"/>
    <w:rsid w:val="000223F1"/>
    <w:rsid w:val="000242B1"/>
    <w:rsid w:val="00024E9A"/>
    <w:rsid w:val="000257EC"/>
    <w:rsid w:val="00026267"/>
    <w:rsid w:val="00026C81"/>
    <w:rsid w:val="000278E4"/>
    <w:rsid w:val="000303BB"/>
    <w:rsid w:val="0003124A"/>
    <w:rsid w:val="00031F7A"/>
    <w:rsid w:val="00033384"/>
    <w:rsid w:val="000333FA"/>
    <w:rsid w:val="00034C78"/>
    <w:rsid w:val="00035095"/>
    <w:rsid w:val="00035B65"/>
    <w:rsid w:val="000363D8"/>
    <w:rsid w:val="00036CD1"/>
    <w:rsid w:val="00041ED2"/>
    <w:rsid w:val="00043195"/>
    <w:rsid w:val="00043C51"/>
    <w:rsid w:val="00045006"/>
    <w:rsid w:val="00045229"/>
    <w:rsid w:val="00045AC2"/>
    <w:rsid w:val="00050021"/>
    <w:rsid w:val="0005134E"/>
    <w:rsid w:val="000516FC"/>
    <w:rsid w:val="00051A57"/>
    <w:rsid w:val="00052169"/>
    <w:rsid w:val="00052E12"/>
    <w:rsid w:val="00053B5E"/>
    <w:rsid w:val="00053FBA"/>
    <w:rsid w:val="00054255"/>
    <w:rsid w:val="00054D0F"/>
    <w:rsid w:val="00054E52"/>
    <w:rsid w:val="00055076"/>
    <w:rsid w:val="00060500"/>
    <w:rsid w:val="000605E3"/>
    <w:rsid w:val="00062286"/>
    <w:rsid w:val="000623F7"/>
    <w:rsid w:val="00063CA7"/>
    <w:rsid w:val="000655B9"/>
    <w:rsid w:val="00066944"/>
    <w:rsid w:val="0006724C"/>
    <w:rsid w:val="00067250"/>
    <w:rsid w:val="00067520"/>
    <w:rsid w:val="000675C0"/>
    <w:rsid w:val="00070E2B"/>
    <w:rsid w:val="0007149F"/>
    <w:rsid w:val="00071C05"/>
    <w:rsid w:val="000750A0"/>
    <w:rsid w:val="000752E6"/>
    <w:rsid w:val="000755FE"/>
    <w:rsid w:val="00075DD7"/>
    <w:rsid w:val="00076C6E"/>
    <w:rsid w:val="000774DA"/>
    <w:rsid w:val="00077A06"/>
    <w:rsid w:val="00080832"/>
    <w:rsid w:val="00080FDE"/>
    <w:rsid w:val="0008180F"/>
    <w:rsid w:val="0008224D"/>
    <w:rsid w:val="00082DC0"/>
    <w:rsid w:val="00083648"/>
    <w:rsid w:val="0008441B"/>
    <w:rsid w:val="000852B4"/>
    <w:rsid w:val="0008633C"/>
    <w:rsid w:val="000865A2"/>
    <w:rsid w:val="00091DF7"/>
    <w:rsid w:val="00092597"/>
    <w:rsid w:val="00093B5F"/>
    <w:rsid w:val="00093D84"/>
    <w:rsid w:val="000954DC"/>
    <w:rsid w:val="000A060A"/>
    <w:rsid w:val="000A12AC"/>
    <w:rsid w:val="000A1BD4"/>
    <w:rsid w:val="000A3D96"/>
    <w:rsid w:val="000A5D66"/>
    <w:rsid w:val="000A70EE"/>
    <w:rsid w:val="000A79A1"/>
    <w:rsid w:val="000B11B9"/>
    <w:rsid w:val="000B1E31"/>
    <w:rsid w:val="000B1E51"/>
    <w:rsid w:val="000B203B"/>
    <w:rsid w:val="000B360F"/>
    <w:rsid w:val="000B41B9"/>
    <w:rsid w:val="000B41D8"/>
    <w:rsid w:val="000B458D"/>
    <w:rsid w:val="000B4591"/>
    <w:rsid w:val="000B7CED"/>
    <w:rsid w:val="000C098B"/>
    <w:rsid w:val="000C0AC1"/>
    <w:rsid w:val="000C12D9"/>
    <w:rsid w:val="000C1AD7"/>
    <w:rsid w:val="000C2684"/>
    <w:rsid w:val="000C4E15"/>
    <w:rsid w:val="000C6942"/>
    <w:rsid w:val="000C6CF3"/>
    <w:rsid w:val="000C71E2"/>
    <w:rsid w:val="000D21C4"/>
    <w:rsid w:val="000D4410"/>
    <w:rsid w:val="000D5AB8"/>
    <w:rsid w:val="000D5D0A"/>
    <w:rsid w:val="000D66B1"/>
    <w:rsid w:val="000D7389"/>
    <w:rsid w:val="000D7770"/>
    <w:rsid w:val="000E0652"/>
    <w:rsid w:val="000E0D19"/>
    <w:rsid w:val="000E13D5"/>
    <w:rsid w:val="000E21DB"/>
    <w:rsid w:val="000E5222"/>
    <w:rsid w:val="000E5C79"/>
    <w:rsid w:val="000E747D"/>
    <w:rsid w:val="000F1A26"/>
    <w:rsid w:val="000F4FF8"/>
    <w:rsid w:val="000F5128"/>
    <w:rsid w:val="000F5428"/>
    <w:rsid w:val="000F5CE7"/>
    <w:rsid w:val="000F6BAB"/>
    <w:rsid w:val="000F74AA"/>
    <w:rsid w:val="00100956"/>
    <w:rsid w:val="00101668"/>
    <w:rsid w:val="00101D77"/>
    <w:rsid w:val="00102180"/>
    <w:rsid w:val="00102A54"/>
    <w:rsid w:val="00103804"/>
    <w:rsid w:val="00104137"/>
    <w:rsid w:val="00107835"/>
    <w:rsid w:val="00110469"/>
    <w:rsid w:val="00110A52"/>
    <w:rsid w:val="00110F84"/>
    <w:rsid w:val="00111B49"/>
    <w:rsid w:val="00114A2C"/>
    <w:rsid w:val="00114D63"/>
    <w:rsid w:val="001150EA"/>
    <w:rsid w:val="001153A5"/>
    <w:rsid w:val="00116194"/>
    <w:rsid w:val="001165B4"/>
    <w:rsid w:val="00116C46"/>
    <w:rsid w:val="00120AF2"/>
    <w:rsid w:val="001216F7"/>
    <w:rsid w:val="00123B56"/>
    <w:rsid w:val="00124654"/>
    <w:rsid w:val="00125B69"/>
    <w:rsid w:val="00126057"/>
    <w:rsid w:val="00126FCC"/>
    <w:rsid w:val="0012721A"/>
    <w:rsid w:val="00127B44"/>
    <w:rsid w:val="001304A3"/>
    <w:rsid w:val="00132F16"/>
    <w:rsid w:val="0013301B"/>
    <w:rsid w:val="001339FB"/>
    <w:rsid w:val="00134418"/>
    <w:rsid w:val="00137922"/>
    <w:rsid w:val="001416DC"/>
    <w:rsid w:val="0014479D"/>
    <w:rsid w:val="0014491B"/>
    <w:rsid w:val="00144C6F"/>
    <w:rsid w:val="00150240"/>
    <w:rsid w:val="00152FA5"/>
    <w:rsid w:val="00156276"/>
    <w:rsid w:val="00156DAD"/>
    <w:rsid w:val="00157652"/>
    <w:rsid w:val="0016028B"/>
    <w:rsid w:val="00160752"/>
    <w:rsid w:val="00160DDE"/>
    <w:rsid w:val="0016171E"/>
    <w:rsid w:val="00161836"/>
    <w:rsid w:val="00162DCD"/>
    <w:rsid w:val="00163BF6"/>
    <w:rsid w:val="00164C8C"/>
    <w:rsid w:val="001675E0"/>
    <w:rsid w:val="00170246"/>
    <w:rsid w:val="00171E39"/>
    <w:rsid w:val="001734D3"/>
    <w:rsid w:val="001734D5"/>
    <w:rsid w:val="00173BA2"/>
    <w:rsid w:val="0017409B"/>
    <w:rsid w:val="001743DA"/>
    <w:rsid w:val="001749A5"/>
    <w:rsid w:val="001755A0"/>
    <w:rsid w:val="00175FF3"/>
    <w:rsid w:val="001764F0"/>
    <w:rsid w:val="00177783"/>
    <w:rsid w:val="001777C7"/>
    <w:rsid w:val="001778DF"/>
    <w:rsid w:val="0018001D"/>
    <w:rsid w:val="00182739"/>
    <w:rsid w:val="0018452C"/>
    <w:rsid w:val="0018478A"/>
    <w:rsid w:val="0018479A"/>
    <w:rsid w:val="00184A9E"/>
    <w:rsid w:val="00184D04"/>
    <w:rsid w:val="00185293"/>
    <w:rsid w:val="00185FA1"/>
    <w:rsid w:val="001870D3"/>
    <w:rsid w:val="00187118"/>
    <w:rsid w:val="00190576"/>
    <w:rsid w:val="0019062E"/>
    <w:rsid w:val="00191D5E"/>
    <w:rsid w:val="001920B8"/>
    <w:rsid w:val="00194F88"/>
    <w:rsid w:val="001958C9"/>
    <w:rsid w:val="00197459"/>
    <w:rsid w:val="00197888"/>
    <w:rsid w:val="00197A98"/>
    <w:rsid w:val="001A1ABA"/>
    <w:rsid w:val="001A211D"/>
    <w:rsid w:val="001A5DD8"/>
    <w:rsid w:val="001A601E"/>
    <w:rsid w:val="001A79AF"/>
    <w:rsid w:val="001B07B0"/>
    <w:rsid w:val="001B1F98"/>
    <w:rsid w:val="001B2C04"/>
    <w:rsid w:val="001B2ED9"/>
    <w:rsid w:val="001B5114"/>
    <w:rsid w:val="001B5827"/>
    <w:rsid w:val="001C0EF1"/>
    <w:rsid w:val="001C1F81"/>
    <w:rsid w:val="001C4638"/>
    <w:rsid w:val="001C4971"/>
    <w:rsid w:val="001C782D"/>
    <w:rsid w:val="001D0B26"/>
    <w:rsid w:val="001D0DD3"/>
    <w:rsid w:val="001D0EE7"/>
    <w:rsid w:val="001D1757"/>
    <w:rsid w:val="001D1A17"/>
    <w:rsid w:val="001D1BC0"/>
    <w:rsid w:val="001D31EA"/>
    <w:rsid w:val="001D350C"/>
    <w:rsid w:val="001D35E7"/>
    <w:rsid w:val="001D3A93"/>
    <w:rsid w:val="001D40EA"/>
    <w:rsid w:val="001D5470"/>
    <w:rsid w:val="001D68FC"/>
    <w:rsid w:val="001D7B22"/>
    <w:rsid w:val="001D7D91"/>
    <w:rsid w:val="001E043D"/>
    <w:rsid w:val="001E20A6"/>
    <w:rsid w:val="001E3892"/>
    <w:rsid w:val="001E3BD0"/>
    <w:rsid w:val="001E4368"/>
    <w:rsid w:val="001E4B1D"/>
    <w:rsid w:val="001E7EF9"/>
    <w:rsid w:val="001F1CF3"/>
    <w:rsid w:val="001F261B"/>
    <w:rsid w:val="001F26DC"/>
    <w:rsid w:val="001F3D72"/>
    <w:rsid w:val="001F4D12"/>
    <w:rsid w:val="001F5701"/>
    <w:rsid w:val="001F6572"/>
    <w:rsid w:val="002012E2"/>
    <w:rsid w:val="00202E4B"/>
    <w:rsid w:val="002031BA"/>
    <w:rsid w:val="002035AB"/>
    <w:rsid w:val="00203D30"/>
    <w:rsid w:val="00205034"/>
    <w:rsid w:val="0020617B"/>
    <w:rsid w:val="00206327"/>
    <w:rsid w:val="00207FB9"/>
    <w:rsid w:val="00210765"/>
    <w:rsid w:val="00210A3E"/>
    <w:rsid w:val="0021195E"/>
    <w:rsid w:val="00212803"/>
    <w:rsid w:val="00212D2E"/>
    <w:rsid w:val="002140CA"/>
    <w:rsid w:val="002156ED"/>
    <w:rsid w:val="0021578E"/>
    <w:rsid w:val="0021672A"/>
    <w:rsid w:val="0021702F"/>
    <w:rsid w:val="00217CEB"/>
    <w:rsid w:val="00217D3D"/>
    <w:rsid w:val="00220B1A"/>
    <w:rsid w:val="00221970"/>
    <w:rsid w:val="002226AB"/>
    <w:rsid w:val="00223B17"/>
    <w:rsid w:val="00224FAA"/>
    <w:rsid w:val="00225A60"/>
    <w:rsid w:val="00226C04"/>
    <w:rsid w:val="00226CA8"/>
    <w:rsid w:val="00226F82"/>
    <w:rsid w:val="00227CAB"/>
    <w:rsid w:val="00230A0E"/>
    <w:rsid w:val="0023117B"/>
    <w:rsid w:val="00231AE8"/>
    <w:rsid w:val="00232080"/>
    <w:rsid w:val="00232344"/>
    <w:rsid w:val="00233456"/>
    <w:rsid w:val="00233D7F"/>
    <w:rsid w:val="002349AC"/>
    <w:rsid w:val="00235B56"/>
    <w:rsid w:val="00237DC8"/>
    <w:rsid w:val="002408D3"/>
    <w:rsid w:val="002435BE"/>
    <w:rsid w:val="00243807"/>
    <w:rsid w:val="00243B4B"/>
    <w:rsid w:val="00245B43"/>
    <w:rsid w:val="0024726C"/>
    <w:rsid w:val="00252B56"/>
    <w:rsid w:val="00254158"/>
    <w:rsid w:val="002543FF"/>
    <w:rsid w:val="00254F3D"/>
    <w:rsid w:val="00255C6D"/>
    <w:rsid w:val="0025769C"/>
    <w:rsid w:val="0025775F"/>
    <w:rsid w:val="00260D75"/>
    <w:rsid w:val="00261B0B"/>
    <w:rsid w:val="00262168"/>
    <w:rsid w:val="00264111"/>
    <w:rsid w:val="00264336"/>
    <w:rsid w:val="002646E6"/>
    <w:rsid w:val="002665BA"/>
    <w:rsid w:val="00266B4F"/>
    <w:rsid w:val="002705DB"/>
    <w:rsid w:val="0027115D"/>
    <w:rsid w:val="0027138C"/>
    <w:rsid w:val="00272A8E"/>
    <w:rsid w:val="00274ED8"/>
    <w:rsid w:val="002753B4"/>
    <w:rsid w:val="002755DB"/>
    <w:rsid w:val="002761D8"/>
    <w:rsid w:val="00276368"/>
    <w:rsid w:val="00276CEB"/>
    <w:rsid w:val="00277401"/>
    <w:rsid w:val="00277B68"/>
    <w:rsid w:val="00280143"/>
    <w:rsid w:val="00280951"/>
    <w:rsid w:val="00280B30"/>
    <w:rsid w:val="00281849"/>
    <w:rsid w:val="002819B6"/>
    <w:rsid w:val="00282F35"/>
    <w:rsid w:val="0028488E"/>
    <w:rsid w:val="00286BDE"/>
    <w:rsid w:val="002873AC"/>
    <w:rsid w:val="00290266"/>
    <w:rsid w:val="00292313"/>
    <w:rsid w:val="0029655F"/>
    <w:rsid w:val="00296BD1"/>
    <w:rsid w:val="002971EF"/>
    <w:rsid w:val="002A0C05"/>
    <w:rsid w:val="002A0F75"/>
    <w:rsid w:val="002A167D"/>
    <w:rsid w:val="002A20C4"/>
    <w:rsid w:val="002A2A38"/>
    <w:rsid w:val="002A2C35"/>
    <w:rsid w:val="002A3687"/>
    <w:rsid w:val="002A3C29"/>
    <w:rsid w:val="002A3DB9"/>
    <w:rsid w:val="002A6F55"/>
    <w:rsid w:val="002B074A"/>
    <w:rsid w:val="002B1785"/>
    <w:rsid w:val="002B26A1"/>
    <w:rsid w:val="002B5FA8"/>
    <w:rsid w:val="002B6A3E"/>
    <w:rsid w:val="002B6A6F"/>
    <w:rsid w:val="002B6F3F"/>
    <w:rsid w:val="002B715C"/>
    <w:rsid w:val="002B79D3"/>
    <w:rsid w:val="002C06F3"/>
    <w:rsid w:val="002C10F8"/>
    <w:rsid w:val="002C316C"/>
    <w:rsid w:val="002C3181"/>
    <w:rsid w:val="002C36A3"/>
    <w:rsid w:val="002C4DC5"/>
    <w:rsid w:val="002C56E4"/>
    <w:rsid w:val="002C6550"/>
    <w:rsid w:val="002C7CBC"/>
    <w:rsid w:val="002D0482"/>
    <w:rsid w:val="002D1297"/>
    <w:rsid w:val="002D1C49"/>
    <w:rsid w:val="002D206E"/>
    <w:rsid w:val="002D3500"/>
    <w:rsid w:val="002D408A"/>
    <w:rsid w:val="002D558A"/>
    <w:rsid w:val="002D5DAA"/>
    <w:rsid w:val="002D77CB"/>
    <w:rsid w:val="002D79F2"/>
    <w:rsid w:val="002D7C5E"/>
    <w:rsid w:val="002E0476"/>
    <w:rsid w:val="002E0F0C"/>
    <w:rsid w:val="002E1B3F"/>
    <w:rsid w:val="002E1B69"/>
    <w:rsid w:val="002E2148"/>
    <w:rsid w:val="002E2C73"/>
    <w:rsid w:val="002E3E21"/>
    <w:rsid w:val="002E460F"/>
    <w:rsid w:val="002E53FA"/>
    <w:rsid w:val="002E67A1"/>
    <w:rsid w:val="002E7596"/>
    <w:rsid w:val="002F1088"/>
    <w:rsid w:val="002F67DA"/>
    <w:rsid w:val="00302221"/>
    <w:rsid w:val="003029AF"/>
    <w:rsid w:val="00303F76"/>
    <w:rsid w:val="00304278"/>
    <w:rsid w:val="00304725"/>
    <w:rsid w:val="003047DC"/>
    <w:rsid w:val="00304866"/>
    <w:rsid w:val="0030586A"/>
    <w:rsid w:val="00305BE4"/>
    <w:rsid w:val="003067B4"/>
    <w:rsid w:val="00307426"/>
    <w:rsid w:val="00307CE5"/>
    <w:rsid w:val="00310350"/>
    <w:rsid w:val="0031235E"/>
    <w:rsid w:val="003135CA"/>
    <w:rsid w:val="00313FD8"/>
    <w:rsid w:val="00314060"/>
    <w:rsid w:val="00317EB2"/>
    <w:rsid w:val="00321336"/>
    <w:rsid w:val="0032133B"/>
    <w:rsid w:val="00321863"/>
    <w:rsid w:val="00321DAC"/>
    <w:rsid w:val="00321F9C"/>
    <w:rsid w:val="00323157"/>
    <w:rsid w:val="00325429"/>
    <w:rsid w:val="00325A79"/>
    <w:rsid w:val="00326297"/>
    <w:rsid w:val="003264EE"/>
    <w:rsid w:val="003267A6"/>
    <w:rsid w:val="00330399"/>
    <w:rsid w:val="003308FC"/>
    <w:rsid w:val="00333AA6"/>
    <w:rsid w:val="003343D7"/>
    <w:rsid w:val="003344E4"/>
    <w:rsid w:val="003346AA"/>
    <w:rsid w:val="0033538D"/>
    <w:rsid w:val="00335494"/>
    <w:rsid w:val="003361D8"/>
    <w:rsid w:val="0033739B"/>
    <w:rsid w:val="00340B9D"/>
    <w:rsid w:val="00341562"/>
    <w:rsid w:val="0034186C"/>
    <w:rsid w:val="00342E63"/>
    <w:rsid w:val="00342EFA"/>
    <w:rsid w:val="003435F8"/>
    <w:rsid w:val="003458B0"/>
    <w:rsid w:val="00345A6B"/>
    <w:rsid w:val="00346115"/>
    <w:rsid w:val="00346BFC"/>
    <w:rsid w:val="00346C54"/>
    <w:rsid w:val="003475D9"/>
    <w:rsid w:val="00347CAA"/>
    <w:rsid w:val="0035057D"/>
    <w:rsid w:val="003513A2"/>
    <w:rsid w:val="00352C25"/>
    <w:rsid w:val="003531F5"/>
    <w:rsid w:val="0035345B"/>
    <w:rsid w:val="00353A79"/>
    <w:rsid w:val="00353AA6"/>
    <w:rsid w:val="00360AD1"/>
    <w:rsid w:val="00363722"/>
    <w:rsid w:val="00364D3A"/>
    <w:rsid w:val="00364D51"/>
    <w:rsid w:val="003658CF"/>
    <w:rsid w:val="00366E1D"/>
    <w:rsid w:val="0036738E"/>
    <w:rsid w:val="00375059"/>
    <w:rsid w:val="003764F3"/>
    <w:rsid w:val="00377D6B"/>
    <w:rsid w:val="00380B37"/>
    <w:rsid w:val="00381D9B"/>
    <w:rsid w:val="00382E87"/>
    <w:rsid w:val="00383735"/>
    <w:rsid w:val="00383881"/>
    <w:rsid w:val="00383CB3"/>
    <w:rsid w:val="00385F47"/>
    <w:rsid w:val="0039060D"/>
    <w:rsid w:val="00391D04"/>
    <w:rsid w:val="0039231A"/>
    <w:rsid w:val="00392445"/>
    <w:rsid w:val="003934B1"/>
    <w:rsid w:val="00393C1C"/>
    <w:rsid w:val="00393E92"/>
    <w:rsid w:val="00395110"/>
    <w:rsid w:val="003954A4"/>
    <w:rsid w:val="00395EBE"/>
    <w:rsid w:val="003A167F"/>
    <w:rsid w:val="003A2595"/>
    <w:rsid w:val="003A4B09"/>
    <w:rsid w:val="003A4D0F"/>
    <w:rsid w:val="003A5810"/>
    <w:rsid w:val="003A74F5"/>
    <w:rsid w:val="003B0B02"/>
    <w:rsid w:val="003B17AB"/>
    <w:rsid w:val="003B22FD"/>
    <w:rsid w:val="003B487B"/>
    <w:rsid w:val="003B4FD5"/>
    <w:rsid w:val="003B61D4"/>
    <w:rsid w:val="003B62BF"/>
    <w:rsid w:val="003B67C7"/>
    <w:rsid w:val="003B706A"/>
    <w:rsid w:val="003C1269"/>
    <w:rsid w:val="003C197F"/>
    <w:rsid w:val="003C1A08"/>
    <w:rsid w:val="003C28C5"/>
    <w:rsid w:val="003C3114"/>
    <w:rsid w:val="003C42C7"/>
    <w:rsid w:val="003C6056"/>
    <w:rsid w:val="003C7880"/>
    <w:rsid w:val="003C7D41"/>
    <w:rsid w:val="003D1FBA"/>
    <w:rsid w:val="003D26A9"/>
    <w:rsid w:val="003D581D"/>
    <w:rsid w:val="003D6E6C"/>
    <w:rsid w:val="003D6FEB"/>
    <w:rsid w:val="003E0769"/>
    <w:rsid w:val="003E1ADC"/>
    <w:rsid w:val="003E2F4D"/>
    <w:rsid w:val="003E3951"/>
    <w:rsid w:val="003E4FB8"/>
    <w:rsid w:val="003E5026"/>
    <w:rsid w:val="003E59A2"/>
    <w:rsid w:val="003E5C2E"/>
    <w:rsid w:val="003E6133"/>
    <w:rsid w:val="003F1337"/>
    <w:rsid w:val="003F1A11"/>
    <w:rsid w:val="003F3130"/>
    <w:rsid w:val="003F324C"/>
    <w:rsid w:val="003F3409"/>
    <w:rsid w:val="003F354F"/>
    <w:rsid w:val="003F3B55"/>
    <w:rsid w:val="003F466D"/>
    <w:rsid w:val="003F4DFB"/>
    <w:rsid w:val="003F5608"/>
    <w:rsid w:val="003F69DB"/>
    <w:rsid w:val="003F6A72"/>
    <w:rsid w:val="003F6C4A"/>
    <w:rsid w:val="003F6FE7"/>
    <w:rsid w:val="003F7318"/>
    <w:rsid w:val="00400246"/>
    <w:rsid w:val="004012A0"/>
    <w:rsid w:val="00402111"/>
    <w:rsid w:val="004023C5"/>
    <w:rsid w:val="004033EF"/>
    <w:rsid w:val="0040363F"/>
    <w:rsid w:val="00404ED0"/>
    <w:rsid w:val="00405E53"/>
    <w:rsid w:val="004069DB"/>
    <w:rsid w:val="00407348"/>
    <w:rsid w:val="00410CF7"/>
    <w:rsid w:val="004141B4"/>
    <w:rsid w:val="004156FE"/>
    <w:rsid w:val="00415C44"/>
    <w:rsid w:val="00416190"/>
    <w:rsid w:val="00416500"/>
    <w:rsid w:val="00416909"/>
    <w:rsid w:val="00416AF3"/>
    <w:rsid w:val="00420197"/>
    <w:rsid w:val="00420DEA"/>
    <w:rsid w:val="004221C6"/>
    <w:rsid w:val="0042273B"/>
    <w:rsid w:val="00423CD9"/>
    <w:rsid w:val="0043074F"/>
    <w:rsid w:val="00432022"/>
    <w:rsid w:val="00432204"/>
    <w:rsid w:val="004329F9"/>
    <w:rsid w:val="00432E98"/>
    <w:rsid w:val="00433489"/>
    <w:rsid w:val="00433EEA"/>
    <w:rsid w:val="00434897"/>
    <w:rsid w:val="00434B22"/>
    <w:rsid w:val="0043508A"/>
    <w:rsid w:val="0043515C"/>
    <w:rsid w:val="004355AD"/>
    <w:rsid w:val="004361E3"/>
    <w:rsid w:val="00441F10"/>
    <w:rsid w:val="00442BB2"/>
    <w:rsid w:val="00442FA1"/>
    <w:rsid w:val="00450134"/>
    <w:rsid w:val="0045022D"/>
    <w:rsid w:val="004508D7"/>
    <w:rsid w:val="00450986"/>
    <w:rsid w:val="00450C1F"/>
    <w:rsid w:val="00455B6F"/>
    <w:rsid w:val="0046006A"/>
    <w:rsid w:val="00460774"/>
    <w:rsid w:val="00460DBA"/>
    <w:rsid w:val="00461049"/>
    <w:rsid w:val="004615A5"/>
    <w:rsid w:val="00464166"/>
    <w:rsid w:val="0047178D"/>
    <w:rsid w:val="00471808"/>
    <w:rsid w:val="00471A31"/>
    <w:rsid w:val="00473D19"/>
    <w:rsid w:val="00474B73"/>
    <w:rsid w:val="004758DF"/>
    <w:rsid w:val="00475939"/>
    <w:rsid w:val="00475F4A"/>
    <w:rsid w:val="00476745"/>
    <w:rsid w:val="004771A9"/>
    <w:rsid w:val="00477844"/>
    <w:rsid w:val="00477BEF"/>
    <w:rsid w:val="00480014"/>
    <w:rsid w:val="00480A2D"/>
    <w:rsid w:val="004818FE"/>
    <w:rsid w:val="00482BA6"/>
    <w:rsid w:val="00482CF0"/>
    <w:rsid w:val="00483B9B"/>
    <w:rsid w:val="00485B7F"/>
    <w:rsid w:val="0048748D"/>
    <w:rsid w:val="00487E93"/>
    <w:rsid w:val="0049050B"/>
    <w:rsid w:val="004918A0"/>
    <w:rsid w:val="00491DC1"/>
    <w:rsid w:val="0049541D"/>
    <w:rsid w:val="00495B13"/>
    <w:rsid w:val="004964E9"/>
    <w:rsid w:val="00496D3F"/>
    <w:rsid w:val="004970BC"/>
    <w:rsid w:val="0049712C"/>
    <w:rsid w:val="004976F4"/>
    <w:rsid w:val="00497AC6"/>
    <w:rsid w:val="004A0289"/>
    <w:rsid w:val="004A02BB"/>
    <w:rsid w:val="004A04E5"/>
    <w:rsid w:val="004A0CA7"/>
    <w:rsid w:val="004A149B"/>
    <w:rsid w:val="004A1537"/>
    <w:rsid w:val="004A2D15"/>
    <w:rsid w:val="004A4267"/>
    <w:rsid w:val="004A4FE9"/>
    <w:rsid w:val="004A5B03"/>
    <w:rsid w:val="004A7499"/>
    <w:rsid w:val="004A7834"/>
    <w:rsid w:val="004A793A"/>
    <w:rsid w:val="004A79BF"/>
    <w:rsid w:val="004A7D74"/>
    <w:rsid w:val="004B028A"/>
    <w:rsid w:val="004B2210"/>
    <w:rsid w:val="004B32AF"/>
    <w:rsid w:val="004B3E55"/>
    <w:rsid w:val="004B6099"/>
    <w:rsid w:val="004B61F7"/>
    <w:rsid w:val="004B7623"/>
    <w:rsid w:val="004B773D"/>
    <w:rsid w:val="004C158E"/>
    <w:rsid w:val="004C1E4D"/>
    <w:rsid w:val="004C2BC8"/>
    <w:rsid w:val="004C2FFB"/>
    <w:rsid w:val="004C4315"/>
    <w:rsid w:val="004C45C7"/>
    <w:rsid w:val="004C45D0"/>
    <w:rsid w:val="004C5F71"/>
    <w:rsid w:val="004C60C1"/>
    <w:rsid w:val="004C66AD"/>
    <w:rsid w:val="004D1848"/>
    <w:rsid w:val="004D2147"/>
    <w:rsid w:val="004D6830"/>
    <w:rsid w:val="004D6E2C"/>
    <w:rsid w:val="004D7C4A"/>
    <w:rsid w:val="004E2680"/>
    <w:rsid w:val="004E3E8D"/>
    <w:rsid w:val="004E413F"/>
    <w:rsid w:val="004E4576"/>
    <w:rsid w:val="004E5D2A"/>
    <w:rsid w:val="004E732E"/>
    <w:rsid w:val="004E7486"/>
    <w:rsid w:val="004E7B9E"/>
    <w:rsid w:val="004F09A5"/>
    <w:rsid w:val="004F1623"/>
    <w:rsid w:val="004F43B1"/>
    <w:rsid w:val="004F49C2"/>
    <w:rsid w:val="004F5184"/>
    <w:rsid w:val="004F548B"/>
    <w:rsid w:val="004F618B"/>
    <w:rsid w:val="004F6363"/>
    <w:rsid w:val="004F6741"/>
    <w:rsid w:val="005003B5"/>
    <w:rsid w:val="00500EBC"/>
    <w:rsid w:val="0050223E"/>
    <w:rsid w:val="00502EFE"/>
    <w:rsid w:val="005065E9"/>
    <w:rsid w:val="00506667"/>
    <w:rsid w:val="005066B1"/>
    <w:rsid w:val="0051035C"/>
    <w:rsid w:val="0051171C"/>
    <w:rsid w:val="00511743"/>
    <w:rsid w:val="00512AB6"/>
    <w:rsid w:val="00512F2C"/>
    <w:rsid w:val="00513FC5"/>
    <w:rsid w:val="005149F4"/>
    <w:rsid w:val="00514D64"/>
    <w:rsid w:val="0051632D"/>
    <w:rsid w:val="005163B9"/>
    <w:rsid w:val="005213AF"/>
    <w:rsid w:val="00521465"/>
    <w:rsid w:val="005217FB"/>
    <w:rsid w:val="00522543"/>
    <w:rsid w:val="005226FE"/>
    <w:rsid w:val="005238A3"/>
    <w:rsid w:val="00523E5F"/>
    <w:rsid w:val="00525EEB"/>
    <w:rsid w:val="005260BC"/>
    <w:rsid w:val="00526F59"/>
    <w:rsid w:val="0052706D"/>
    <w:rsid w:val="0052739F"/>
    <w:rsid w:val="00527D06"/>
    <w:rsid w:val="005304C9"/>
    <w:rsid w:val="00530EB8"/>
    <w:rsid w:val="00531356"/>
    <w:rsid w:val="0053208A"/>
    <w:rsid w:val="00532A67"/>
    <w:rsid w:val="00532F84"/>
    <w:rsid w:val="005335D6"/>
    <w:rsid w:val="00533AF8"/>
    <w:rsid w:val="00533D62"/>
    <w:rsid w:val="005362E6"/>
    <w:rsid w:val="00537312"/>
    <w:rsid w:val="00541260"/>
    <w:rsid w:val="0054205E"/>
    <w:rsid w:val="005430CF"/>
    <w:rsid w:val="0054434B"/>
    <w:rsid w:val="005465B7"/>
    <w:rsid w:val="00546D94"/>
    <w:rsid w:val="00546F49"/>
    <w:rsid w:val="005471F9"/>
    <w:rsid w:val="005518F9"/>
    <w:rsid w:val="00552342"/>
    <w:rsid w:val="005528FF"/>
    <w:rsid w:val="005540CE"/>
    <w:rsid w:val="00554579"/>
    <w:rsid w:val="00554AB5"/>
    <w:rsid w:val="00554F8B"/>
    <w:rsid w:val="0055567C"/>
    <w:rsid w:val="00556094"/>
    <w:rsid w:val="0056093E"/>
    <w:rsid w:val="00562611"/>
    <w:rsid w:val="0056367C"/>
    <w:rsid w:val="00566603"/>
    <w:rsid w:val="0057060B"/>
    <w:rsid w:val="0057061F"/>
    <w:rsid w:val="0057161D"/>
    <w:rsid w:val="00571BE2"/>
    <w:rsid w:val="00571E76"/>
    <w:rsid w:val="00572D33"/>
    <w:rsid w:val="00576600"/>
    <w:rsid w:val="00577131"/>
    <w:rsid w:val="00577697"/>
    <w:rsid w:val="005838B6"/>
    <w:rsid w:val="00583FE5"/>
    <w:rsid w:val="00584652"/>
    <w:rsid w:val="00585B13"/>
    <w:rsid w:val="00586AAE"/>
    <w:rsid w:val="0058728B"/>
    <w:rsid w:val="0058748E"/>
    <w:rsid w:val="0059353F"/>
    <w:rsid w:val="005950C7"/>
    <w:rsid w:val="005951B4"/>
    <w:rsid w:val="00596A7B"/>
    <w:rsid w:val="0059781F"/>
    <w:rsid w:val="005A27F4"/>
    <w:rsid w:val="005A3522"/>
    <w:rsid w:val="005A3D31"/>
    <w:rsid w:val="005A401B"/>
    <w:rsid w:val="005A6514"/>
    <w:rsid w:val="005B0110"/>
    <w:rsid w:val="005B0B61"/>
    <w:rsid w:val="005B23A5"/>
    <w:rsid w:val="005B262E"/>
    <w:rsid w:val="005B3BD2"/>
    <w:rsid w:val="005B3E09"/>
    <w:rsid w:val="005B526C"/>
    <w:rsid w:val="005B52DE"/>
    <w:rsid w:val="005B5BCE"/>
    <w:rsid w:val="005B6258"/>
    <w:rsid w:val="005B6480"/>
    <w:rsid w:val="005B6ED9"/>
    <w:rsid w:val="005B7FC1"/>
    <w:rsid w:val="005C3DD1"/>
    <w:rsid w:val="005C3F34"/>
    <w:rsid w:val="005C42D6"/>
    <w:rsid w:val="005C5837"/>
    <w:rsid w:val="005C70AA"/>
    <w:rsid w:val="005C7508"/>
    <w:rsid w:val="005D01C9"/>
    <w:rsid w:val="005D10A8"/>
    <w:rsid w:val="005D2A82"/>
    <w:rsid w:val="005D2FD1"/>
    <w:rsid w:val="005D3094"/>
    <w:rsid w:val="005D30B7"/>
    <w:rsid w:val="005D3E8A"/>
    <w:rsid w:val="005D4605"/>
    <w:rsid w:val="005D68C7"/>
    <w:rsid w:val="005D6A32"/>
    <w:rsid w:val="005D7787"/>
    <w:rsid w:val="005E0F2A"/>
    <w:rsid w:val="005E1479"/>
    <w:rsid w:val="005E177B"/>
    <w:rsid w:val="005E19BD"/>
    <w:rsid w:val="005E345C"/>
    <w:rsid w:val="005E4A78"/>
    <w:rsid w:val="005E50D2"/>
    <w:rsid w:val="005E5422"/>
    <w:rsid w:val="005E549F"/>
    <w:rsid w:val="005F3489"/>
    <w:rsid w:val="005F7302"/>
    <w:rsid w:val="00600210"/>
    <w:rsid w:val="00600378"/>
    <w:rsid w:val="00601567"/>
    <w:rsid w:val="00601D8E"/>
    <w:rsid w:val="00602AB3"/>
    <w:rsid w:val="006031CC"/>
    <w:rsid w:val="00604CF7"/>
    <w:rsid w:val="00606C40"/>
    <w:rsid w:val="00611566"/>
    <w:rsid w:val="00611657"/>
    <w:rsid w:val="00611C88"/>
    <w:rsid w:val="00612D53"/>
    <w:rsid w:val="0061355F"/>
    <w:rsid w:val="006137A7"/>
    <w:rsid w:val="00615290"/>
    <w:rsid w:val="006154D6"/>
    <w:rsid w:val="006170D9"/>
    <w:rsid w:val="0061790C"/>
    <w:rsid w:val="006219E6"/>
    <w:rsid w:val="006230B4"/>
    <w:rsid w:val="00623540"/>
    <w:rsid w:val="0062452C"/>
    <w:rsid w:val="00625D38"/>
    <w:rsid w:val="00626713"/>
    <w:rsid w:val="0062776A"/>
    <w:rsid w:val="00633DD9"/>
    <w:rsid w:val="00634A94"/>
    <w:rsid w:val="00636045"/>
    <w:rsid w:val="00637E94"/>
    <w:rsid w:val="00640416"/>
    <w:rsid w:val="006406BD"/>
    <w:rsid w:val="0064145B"/>
    <w:rsid w:val="0064171A"/>
    <w:rsid w:val="006432BA"/>
    <w:rsid w:val="0064562F"/>
    <w:rsid w:val="00645808"/>
    <w:rsid w:val="0064712C"/>
    <w:rsid w:val="0064722E"/>
    <w:rsid w:val="006475C4"/>
    <w:rsid w:val="0065004F"/>
    <w:rsid w:val="00650635"/>
    <w:rsid w:val="006522B0"/>
    <w:rsid w:val="006526A1"/>
    <w:rsid w:val="006553B1"/>
    <w:rsid w:val="00656C31"/>
    <w:rsid w:val="00656DB4"/>
    <w:rsid w:val="00660FFC"/>
    <w:rsid w:val="00661381"/>
    <w:rsid w:val="00662D56"/>
    <w:rsid w:val="00664183"/>
    <w:rsid w:val="00664D8F"/>
    <w:rsid w:val="00664DD1"/>
    <w:rsid w:val="00665D71"/>
    <w:rsid w:val="0066605B"/>
    <w:rsid w:val="00666A11"/>
    <w:rsid w:val="0067043A"/>
    <w:rsid w:val="0067127F"/>
    <w:rsid w:val="006715BA"/>
    <w:rsid w:val="00671613"/>
    <w:rsid w:val="0067202B"/>
    <w:rsid w:val="00672CD5"/>
    <w:rsid w:val="006731BC"/>
    <w:rsid w:val="00673295"/>
    <w:rsid w:val="00673CD5"/>
    <w:rsid w:val="00676100"/>
    <w:rsid w:val="006775EB"/>
    <w:rsid w:val="00680132"/>
    <w:rsid w:val="00680FFC"/>
    <w:rsid w:val="006811F2"/>
    <w:rsid w:val="00681B7F"/>
    <w:rsid w:val="006829D5"/>
    <w:rsid w:val="0068402B"/>
    <w:rsid w:val="0068535A"/>
    <w:rsid w:val="006867F5"/>
    <w:rsid w:val="00691457"/>
    <w:rsid w:val="006920C2"/>
    <w:rsid w:val="00692918"/>
    <w:rsid w:val="006931CD"/>
    <w:rsid w:val="006938D7"/>
    <w:rsid w:val="006948D8"/>
    <w:rsid w:val="00694CCE"/>
    <w:rsid w:val="00697EF4"/>
    <w:rsid w:val="006A0464"/>
    <w:rsid w:val="006A0F7A"/>
    <w:rsid w:val="006A1662"/>
    <w:rsid w:val="006A18D1"/>
    <w:rsid w:val="006A36E5"/>
    <w:rsid w:val="006A4ADC"/>
    <w:rsid w:val="006A4F11"/>
    <w:rsid w:val="006A7478"/>
    <w:rsid w:val="006A7F88"/>
    <w:rsid w:val="006B04AC"/>
    <w:rsid w:val="006B0E94"/>
    <w:rsid w:val="006B3BEB"/>
    <w:rsid w:val="006B49CD"/>
    <w:rsid w:val="006B4C58"/>
    <w:rsid w:val="006B60D6"/>
    <w:rsid w:val="006B6632"/>
    <w:rsid w:val="006B7A2F"/>
    <w:rsid w:val="006C2574"/>
    <w:rsid w:val="006C26D1"/>
    <w:rsid w:val="006C384C"/>
    <w:rsid w:val="006C3971"/>
    <w:rsid w:val="006C3B6A"/>
    <w:rsid w:val="006C5988"/>
    <w:rsid w:val="006C6499"/>
    <w:rsid w:val="006C6CDA"/>
    <w:rsid w:val="006C7063"/>
    <w:rsid w:val="006C7249"/>
    <w:rsid w:val="006C75B4"/>
    <w:rsid w:val="006C7601"/>
    <w:rsid w:val="006D0F89"/>
    <w:rsid w:val="006D1098"/>
    <w:rsid w:val="006D2724"/>
    <w:rsid w:val="006D2BA9"/>
    <w:rsid w:val="006D479F"/>
    <w:rsid w:val="006D5EDC"/>
    <w:rsid w:val="006D75AD"/>
    <w:rsid w:val="006D79B0"/>
    <w:rsid w:val="006D7B1F"/>
    <w:rsid w:val="006E283B"/>
    <w:rsid w:val="006E532C"/>
    <w:rsid w:val="006E57F1"/>
    <w:rsid w:val="006E5FF2"/>
    <w:rsid w:val="006E64C1"/>
    <w:rsid w:val="006E6A1E"/>
    <w:rsid w:val="006F0F5D"/>
    <w:rsid w:val="006F3358"/>
    <w:rsid w:val="006F3D0A"/>
    <w:rsid w:val="006F4D37"/>
    <w:rsid w:val="006F59D0"/>
    <w:rsid w:val="007006AD"/>
    <w:rsid w:val="007012E4"/>
    <w:rsid w:val="007018A7"/>
    <w:rsid w:val="0070293F"/>
    <w:rsid w:val="007034A6"/>
    <w:rsid w:val="0070380A"/>
    <w:rsid w:val="00705219"/>
    <w:rsid w:val="00705F8D"/>
    <w:rsid w:val="007063CA"/>
    <w:rsid w:val="0070702C"/>
    <w:rsid w:val="007079EA"/>
    <w:rsid w:val="00710551"/>
    <w:rsid w:val="007130B8"/>
    <w:rsid w:val="00713E9E"/>
    <w:rsid w:val="0071627E"/>
    <w:rsid w:val="0071726D"/>
    <w:rsid w:val="00717BF1"/>
    <w:rsid w:val="00717DCE"/>
    <w:rsid w:val="00720009"/>
    <w:rsid w:val="007207E6"/>
    <w:rsid w:val="00722737"/>
    <w:rsid w:val="007244FF"/>
    <w:rsid w:val="0072474E"/>
    <w:rsid w:val="007249A4"/>
    <w:rsid w:val="007249AA"/>
    <w:rsid w:val="00725CDF"/>
    <w:rsid w:val="0072768D"/>
    <w:rsid w:val="00731F3B"/>
    <w:rsid w:val="007329BF"/>
    <w:rsid w:val="00734799"/>
    <w:rsid w:val="00735429"/>
    <w:rsid w:val="00736824"/>
    <w:rsid w:val="00740476"/>
    <w:rsid w:val="00740680"/>
    <w:rsid w:val="007419B1"/>
    <w:rsid w:val="007422E6"/>
    <w:rsid w:val="00743817"/>
    <w:rsid w:val="00743AA5"/>
    <w:rsid w:val="00746696"/>
    <w:rsid w:val="00750260"/>
    <w:rsid w:val="00752B09"/>
    <w:rsid w:val="007531D2"/>
    <w:rsid w:val="00754CD6"/>
    <w:rsid w:val="00754D55"/>
    <w:rsid w:val="00754DF9"/>
    <w:rsid w:val="00755965"/>
    <w:rsid w:val="00756C82"/>
    <w:rsid w:val="00756EB2"/>
    <w:rsid w:val="00756F2A"/>
    <w:rsid w:val="00757184"/>
    <w:rsid w:val="00757188"/>
    <w:rsid w:val="00757C25"/>
    <w:rsid w:val="007622AD"/>
    <w:rsid w:val="0076288B"/>
    <w:rsid w:val="00762FB0"/>
    <w:rsid w:val="00770011"/>
    <w:rsid w:val="007701A7"/>
    <w:rsid w:val="007708BB"/>
    <w:rsid w:val="007731D5"/>
    <w:rsid w:val="00773699"/>
    <w:rsid w:val="00773950"/>
    <w:rsid w:val="007743C8"/>
    <w:rsid w:val="00776B4B"/>
    <w:rsid w:val="00777466"/>
    <w:rsid w:val="00777C8A"/>
    <w:rsid w:val="007804B7"/>
    <w:rsid w:val="007851B1"/>
    <w:rsid w:val="00785442"/>
    <w:rsid w:val="007870FA"/>
    <w:rsid w:val="0079005A"/>
    <w:rsid w:val="007938F5"/>
    <w:rsid w:val="007948DD"/>
    <w:rsid w:val="00795260"/>
    <w:rsid w:val="00795303"/>
    <w:rsid w:val="007953D5"/>
    <w:rsid w:val="00797994"/>
    <w:rsid w:val="007A0198"/>
    <w:rsid w:val="007A0DDC"/>
    <w:rsid w:val="007A1153"/>
    <w:rsid w:val="007A24F7"/>
    <w:rsid w:val="007A6DDD"/>
    <w:rsid w:val="007A7A4D"/>
    <w:rsid w:val="007A7DFE"/>
    <w:rsid w:val="007B1A39"/>
    <w:rsid w:val="007B2332"/>
    <w:rsid w:val="007B2384"/>
    <w:rsid w:val="007B252A"/>
    <w:rsid w:val="007B2E9A"/>
    <w:rsid w:val="007B5239"/>
    <w:rsid w:val="007B6D1C"/>
    <w:rsid w:val="007B7308"/>
    <w:rsid w:val="007B76B2"/>
    <w:rsid w:val="007B7778"/>
    <w:rsid w:val="007C241A"/>
    <w:rsid w:val="007C2C8F"/>
    <w:rsid w:val="007C33F7"/>
    <w:rsid w:val="007C396D"/>
    <w:rsid w:val="007C3A69"/>
    <w:rsid w:val="007C3BCB"/>
    <w:rsid w:val="007C3EE0"/>
    <w:rsid w:val="007C5578"/>
    <w:rsid w:val="007C5A23"/>
    <w:rsid w:val="007C5B9F"/>
    <w:rsid w:val="007C6534"/>
    <w:rsid w:val="007C696C"/>
    <w:rsid w:val="007C6B98"/>
    <w:rsid w:val="007C72F0"/>
    <w:rsid w:val="007C73E7"/>
    <w:rsid w:val="007D258C"/>
    <w:rsid w:val="007D33E6"/>
    <w:rsid w:val="007D3524"/>
    <w:rsid w:val="007D4296"/>
    <w:rsid w:val="007D58D2"/>
    <w:rsid w:val="007D5E45"/>
    <w:rsid w:val="007D650F"/>
    <w:rsid w:val="007E1CCF"/>
    <w:rsid w:val="007E5227"/>
    <w:rsid w:val="007E55B7"/>
    <w:rsid w:val="007E748A"/>
    <w:rsid w:val="007F2689"/>
    <w:rsid w:val="007F2E70"/>
    <w:rsid w:val="007F2EBC"/>
    <w:rsid w:val="007F44AC"/>
    <w:rsid w:val="007F4877"/>
    <w:rsid w:val="007F4D88"/>
    <w:rsid w:val="007F5048"/>
    <w:rsid w:val="007F517A"/>
    <w:rsid w:val="00801B05"/>
    <w:rsid w:val="00802927"/>
    <w:rsid w:val="00804389"/>
    <w:rsid w:val="0080438A"/>
    <w:rsid w:val="00805339"/>
    <w:rsid w:val="00805C03"/>
    <w:rsid w:val="00805F32"/>
    <w:rsid w:val="0080661C"/>
    <w:rsid w:val="00806B58"/>
    <w:rsid w:val="00807070"/>
    <w:rsid w:val="00807439"/>
    <w:rsid w:val="00807EC4"/>
    <w:rsid w:val="008112B0"/>
    <w:rsid w:val="0081392A"/>
    <w:rsid w:val="008152E3"/>
    <w:rsid w:val="00815769"/>
    <w:rsid w:val="0082054C"/>
    <w:rsid w:val="00820DC3"/>
    <w:rsid w:val="0082423F"/>
    <w:rsid w:val="00824372"/>
    <w:rsid w:val="00825038"/>
    <w:rsid w:val="00825A04"/>
    <w:rsid w:val="008269AF"/>
    <w:rsid w:val="00826E3C"/>
    <w:rsid w:val="00830120"/>
    <w:rsid w:val="00832153"/>
    <w:rsid w:val="008335D7"/>
    <w:rsid w:val="008354F5"/>
    <w:rsid w:val="0083559C"/>
    <w:rsid w:val="00841584"/>
    <w:rsid w:val="00841948"/>
    <w:rsid w:val="00842221"/>
    <w:rsid w:val="00845DE2"/>
    <w:rsid w:val="00845EBD"/>
    <w:rsid w:val="00847EE0"/>
    <w:rsid w:val="00851E19"/>
    <w:rsid w:val="0085239D"/>
    <w:rsid w:val="00852698"/>
    <w:rsid w:val="00852EB9"/>
    <w:rsid w:val="0085363A"/>
    <w:rsid w:val="008542D6"/>
    <w:rsid w:val="00855D53"/>
    <w:rsid w:val="008564C8"/>
    <w:rsid w:val="00856BCF"/>
    <w:rsid w:val="00857224"/>
    <w:rsid w:val="00857D63"/>
    <w:rsid w:val="008608D2"/>
    <w:rsid w:val="008617E2"/>
    <w:rsid w:val="00862B3F"/>
    <w:rsid w:val="008632FD"/>
    <w:rsid w:val="00863DDE"/>
    <w:rsid w:val="00864408"/>
    <w:rsid w:val="008652DA"/>
    <w:rsid w:val="008652EA"/>
    <w:rsid w:val="00866DAE"/>
    <w:rsid w:val="00866F23"/>
    <w:rsid w:val="00867197"/>
    <w:rsid w:val="008676CB"/>
    <w:rsid w:val="00870362"/>
    <w:rsid w:val="00872328"/>
    <w:rsid w:val="00872E6F"/>
    <w:rsid w:val="00873D36"/>
    <w:rsid w:val="00876D4F"/>
    <w:rsid w:val="008805A5"/>
    <w:rsid w:val="0088208E"/>
    <w:rsid w:val="0088490B"/>
    <w:rsid w:val="00884D9C"/>
    <w:rsid w:val="00884E37"/>
    <w:rsid w:val="0088660F"/>
    <w:rsid w:val="00887316"/>
    <w:rsid w:val="0089032E"/>
    <w:rsid w:val="00890549"/>
    <w:rsid w:val="0089618B"/>
    <w:rsid w:val="008961B8"/>
    <w:rsid w:val="00896884"/>
    <w:rsid w:val="008969FE"/>
    <w:rsid w:val="00897C90"/>
    <w:rsid w:val="008A0A25"/>
    <w:rsid w:val="008A0CBD"/>
    <w:rsid w:val="008A0F21"/>
    <w:rsid w:val="008A0FA4"/>
    <w:rsid w:val="008A11E3"/>
    <w:rsid w:val="008A1267"/>
    <w:rsid w:val="008A2A6C"/>
    <w:rsid w:val="008A2E42"/>
    <w:rsid w:val="008A3238"/>
    <w:rsid w:val="008A3485"/>
    <w:rsid w:val="008A3C1D"/>
    <w:rsid w:val="008A3C61"/>
    <w:rsid w:val="008A3DC9"/>
    <w:rsid w:val="008A4AE7"/>
    <w:rsid w:val="008A4CB3"/>
    <w:rsid w:val="008A6C0C"/>
    <w:rsid w:val="008A723B"/>
    <w:rsid w:val="008B02F4"/>
    <w:rsid w:val="008B06C0"/>
    <w:rsid w:val="008B0AB5"/>
    <w:rsid w:val="008B0FF3"/>
    <w:rsid w:val="008B1AD3"/>
    <w:rsid w:val="008B2115"/>
    <w:rsid w:val="008B2B31"/>
    <w:rsid w:val="008B2C9C"/>
    <w:rsid w:val="008B37FB"/>
    <w:rsid w:val="008B47E6"/>
    <w:rsid w:val="008B67D8"/>
    <w:rsid w:val="008C0563"/>
    <w:rsid w:val="008C136E"/>
    <w:rsid w:val="008C5544"/>
    <w:rsid w:val="008C5F1B"/>
    <w:rsid w:val="008C6B05"/>
    <w:rsid w:val="008C6F94"/>
    <w:rsid w:val="008C7373"/>
    <w:rsid w:val="008C77B2"/>
    <w:rsid w:val="008D15E8"/>
    <w:rsid w:val="008D4020"/>
    <w:rsid w:val="008D57C1"/>
    <w:rsid w:val="008D58BA"/>
    <w:rsid w:val="008E1FD0"/>
    <w:rsid w:val="008E2F74"/>
    <w:rsid w:val="008E382D"/>
    <w:rsid w:val="008E49BA"/>
    <w:rsid w:val="008E6B08"/>
    <w:rsid w:val="008E6EA6"/>
    <w:rsid w:val="008E7904"/>
    <w:rsid w:val="008E7AAD"/>
    <w:rsid w:val="008F3455"/>
    <w:rsid w:val="008F3C38"/>
    <w:rsid w:val="008F4FCA"/>
    <w:rsid w:val="008F5265"/>
    <w:rsid w:val="008F613B"/>
    <w:rsid w:val="008F724B"/>
    <w:rsid w:val="008F74B0"/>
    <w:rsid w:val="008F79EA"/>
    <w:rsid w:val="009003C5"/>
    <w:rsid w:val="00900403"/>
    <w:rsid w:val="00900815"/>
    <w:rsid w:val="009009EE"/>
    <w:rsid w:val="00901C13"/>
    <w:rsid w:val="00902370"/>
    <w:rsid w:val="00910678"/>
    <w:rsid w:val="009107A7"/>
    <w:rsid w:val="00910E14"/>
    <w:rsid w:val="00910F18"/>
    <w:rsid w:val="00912406"/>
    <w:rsid w:val="009133FB"/>
    <w:rsid w:val="0091424D"/>
    <w:rsid w:val="00914813"/>
    <w:rsid w:val="009159E2"/>
    <w:rsid w:val="009166D5"/>
    <w:rsid w:val="0091682A"/>
    <w:rsid w:val="009168AC"/>
    <w:rsid w:val="009175D1"/>
    <w:rsid w:val="009204F6"/>
    <w:rsid w:val="009220CB"/>
    <w:rsid w:val="009225A1"/>
    <w:rsid w:val="00925057"/>
    <w:rsid w:val="00925D21"/>
    <w:rsid w:val="00926367"/>
    <w:rsid w:val="009266F2"/>
    <w:rsid w:val="00933B47"/>
    <w:rsid w:val="009358FE"/>
    <w:rsid w:val="00935A66"/>
    <w:rsid w:val="00936493"/>
    <w:rsid w:val="0094077E"/>
    <w:rsid w:val="00941915"/>
    <w:rsid w:val="0094319E"/>
    <w:rsid w:val="00943688"/>
    <w:rsid w:val="00943A63"/>
    <w:rsid w:val="009473F0"/>
    <w:rsid w:val="009504D9"/>
    <w:rsid w:val="00952469"/>
    <w:rsid w:val="00952BB1"/>
    <w:rsid w:val="00953B10"/>
    <w:rsid w:val="00954858"/>
    <w:rsid w:val="009558D7"/>
    <w:rsid w:val="00957769"/>
    <w:rsid w:val="00957BC8"/>
    <w:rsid w:val="00957E15"/>
    <w:rsid w:val="00957EED"/>
    <w:rsid w:val="00960DDA"/>
    <w:rsid w:val="009613E4"/>
    <w:rsid w:val="00962784"/>
    <w:rsid w:val="009632B7"/>
    <w:rsid w:val="00963985"/>
    <w:rsid w:val="0096442B"/>
    <w:rsid w:val="00965329"/>
    <w:rsid w:val="00966ABC"/>
    <w:rsid w:val="00967596"/>
    <w:rsid w:val="00967652"/>
    <w:rsid w:val="00970816"/>
    <w:rsid w:val="00970CCD"/>
    <w:rsid w:val="009714CE"/>
    <w:rsid w:val="00971DA0"/>
    <w:rsid w:val="00972D1D"/>
    <w:rsid w:val="00973A84"/>
    <w:rsid w:val="00975B2E"/>
    <w:rsid w:val="00980D4A"/>
    <w:rsid w:val="00981335"/>
    <w:rsid w:val="009815BE"/>
    <w:rsid w:val="0098197F"/>
    <w:rsid w:val="00982B83"/>
    <w:rsid w:val="00982D07"/>
    <w:rsid w:val="009831FD"/>
    <w:rsid w:val="00983CBA"/>
    <w:rsid w:val="00985945"/>
    <w:rsid w:val="0098669A"/>
    <w:rsid w:val="00990928"/>
    <w:rsid w:val="009910D2"/>
    <w:rsid w:val="009916AA"/>
    <w:rsid w:val="00992E7B"/>
    <w:rsid w:val="009953D1"/>
    <w:rsid w:val="009967C0"/>
    <w:rsid w:val="00997737"/>
    <w:rsid w:val="009A039B"/>
    <w:rsid w:val="009A089F"/>
    <w:rsid w:val="009A091D"/>
    <w:rsid w:val="009A2A57"/>
    <w:rsid w:val="009A4CE0"/>
    <w:rsid w:val="009A4E30"/>
    <w:rsid w:val="009A4EC5"/>
    <w:rsid w:val="009A53B0"/>
    <w:rsid w:val="009A608D"/>
    <w:rsid w:val="009A72D6"/>
    <w:rsid w:val="009B0A87"/>
    <w:rsid w:val="009B1A49"/>
    <w:rsid w:val="009B2C95"/>
    <w:rsid w:val="009B2F90"/>
    <w:rsid w:val="009B3A1D"/>
    <w:rsid w:val="009B459F"/>
    <w:rsid w:val="009B491F"/>
    <w:rsid w:val="009B499A"/>
    <w:rsid w:val="009B53E9"/>
    <w:rsid w:val="009B64F7"/>
    <w:rsid w:val="009B66BB"/>
    <w:rsid w:val="009C1E4E"/>
    <w:rsid w:val="009C3606"/>
    <w:rsid w:val="009C3853"/>
    <w:rsid w:val="009C46E6"/>
    <w:rsid w:val="009C4FDB"/>
    <w:rsid w:val="009C573D"/>
    <w:rsid w:val="009C61D1"/>
    <w:rsid w:val="009C673A"/>
    <w:rsid w:val="009D1F12"/>
    <w:rsid w:val="009D2B66"/>
    <w:rsid w:val="009D2F20"/>
    <w:rsid w:val="009D327F"/>
    <w:rsid w:val="009D37F1"/>
    <w:rsid w:val="009D44F6"/>
    <w:rsid w:val="009D5606"/>
    <w:rsid w:val="009D5F6E"/>
    <w:rsid w:val="009D6DE2"/>
    <w:rsid w:val="009D7341"/>
    <w:rsid w:val="009E08A6"/>
    <w:rsid w:val="009E1CEB"/>
    <w:rsid w:val="009E1D82"/>
    <w:rsid w:val="009E378F"/>
    <w:rsid w:val="009E3966"/>
    <w:rsid w:val="009E42D8"/>
    <w:rsid w:val="009E62E7"/>
    <w:rsid w:val="009E6D0C"/>
    <w:rsid w:val="009E6FB8"/>
    <w:rsid w:val="009E70CC"/>
    <w:rsid w:val="009E7A25"/>
    <w:rsid w:val="009F0C52"/>
    <w:rsid w:val="009F0CB8"/>
    <w:rsid w:val="009F1353"/>
    <w:rsid w:val="009F136B"/>
    <w:rsid w:val="009F2B1B"/>
    <w:rsid w:val="009F3761"/>
    <w:rsid w:val="009F5702"/>
    <w:rsid w:val="009F72E6"/>
    <w:rsid w:val="00A01AFB"/>
    <w:rsid w:val="00A0282A"/>
    <w:rsid w:val="00A03033"/>
    <w:rsid w:val="00A03997"/>
    <w:rsid w:val="00A03FA8"/>
    <w:rsid w:val="00A05404"/>
    <w:rsid w:val="00A05497"/>
    <w:rsid w:val="00A076DF"/>
    <w:rsid w:val="00A07D7B"/>
    <w:rsid w:val="00A1206E"/>
    <w:rsid w:val="00A12686"/>
    <w:rsid w:val="00A141F3"/>
    <w:rsid w:val="00A14ED5"/>
    <w:rsid w:val="00A21120"/>
    <w:rsid w:val="00A214DE"/>
    <w:rsid w:val="00A218CC"/>
    <w:rsid w:val="00A21FFA"/>
    <w:rsid w:val="00A23682"/>
    <w:rsid w:val="00A24B8B"/>
    <w:rsid w:val="00A2535E"/>
    <w:rsid w:val="00A25EB5"/>
    <w:rsid w:val="00A26085"/>
    <w:rsid w:val="00A263C5"/>
    <w:rsid w:val="00A26885"/>
    <w:rsid w:val="00A269D6"/>
    <w:rsid w:val="00A274AC"/>
    <w:rsid w:val="00A27E39"/>
    <w:rsid w:val="00A27F72"/>
    <w:rsid w:val="00A30299"/>
    <w:rsid w:val="00A30BDC"/>
    <w:rsid w:val="00A31F23"/>
    <w:rsid w:val="00A3234E"/>
    <w:rsid w:val="00A32E66"/>
    <w:rsid w:val="00A339B6"/>
    <w:rsid w:val="00A34AA7"/>
    <w:rsid w:val="00A35A50"/>
    <w:rsid w:val="00A37763"/>
    <w:rsid w:val="00A417C5"/>
    <w:rsid w:val="00A43764"/>
    <w:rsid w:val="00A463AF"/>
    <w:rsid w:val="00A50E55"/>
    <w:rsid w:val="00A515DF"/>
    <w:rsid w:val="00A526CE"/>
    <w:rsid w:val="00A52A09"/>
    <w:rsid w:val="00A53551"/>
    <w:rsid w:val="00A54219"/>
    <w:rsid w:val="00A54DB5"/>
    <w:rsid w:val="00A5737B"/>
    <w:rsid w:val="00A6202F"/>
    <w:rsid w:val="00A62BEF"/>
    <w:rsid w:val="00A64304"/>
    <w:rsid w:val="00A64549"/>
    <w:rsid w:val="00A67BCB"/>
    <w:rsid w:val="00A70E06"/>
    <w:rsid w:val="00A7233B"/>
    <w:rsid w:val="00A724CA"/>
    <w:rsid w:val="00A72BD2"/>
    <w:rsid w:val="00A72EFC"/>
    <w:rsid w:val="00A731AE"/>
    <w:rsid w:val="00A74704"/>
    <w:rsid w:val="00A7543A"/>
    <w:rsid w:val="00A75EE0"/>
    <w:rsid w:val="00A773CD"/>
    <w:rsid w:val="00A77B35"/>
    <w:rsid w:val="00A802FC"/>
    <w:rsid w:val="00A80E07"/>
    <w:rsid w:val="00A81D97"/>
    <w:rsid w:val="00A820FB"/>
    <w:rsid w:val="00A82288"/>
    <w:rsid w:val="00A8342D"/>
    <w:rsid w:val="00A840D9"/>
    <w:rsid w:val="00A84864"/>
    <w:rsid w:val="00A84917"/>
    <w:rsid w:val="00A8672F"/>
    <w:rsid w:val="00A86C42"/>
    <w:rsid w:val="00A87836"/>
    <w:rsid w:val="00A929FD"/>
    <w:rsid w:val="00A92BF1"/>
    <w:rsid w:val="00A95162"/>
    <w:rsid w:val="00A96506"/>
    <w:rsid w:val="00A96CA9"/>
    <w:rsid w:val="00A973C0"/>
    <w:rsid w:val="00A97A20"/>
    <w:rsid w:val="00AA0491"/>
    <w:rsid w:val="00AA10F4"/>
    <w:rsid w:val="00AA121B"/>
    <w:rsid w:val="00AA123E"/>
    <w:rsid w:val="00AA16EB"/>
    <w:rsid w:val="00AA1F37"/>
    <w:rsid w:val="00AA25D9"/>
    <w:rsid w:val="00AA491C"/>
    <w:rsid w:val="00AA4E0D"/>
    <w:rsid w:val="00AA52E3"/>
    <w:rsid w:val="00AA5AE1"/>
    <w:rsid w:val="00AA742C"/>
    <w:rsid w:val="00AB347F"/>
    <w:rsid w:val="00AB3630"/>
    <w:rsid w:val="00AB4334"/>
    <w:rsid w:val="00AB44F9"/>
    <w:rsid w:val="00AB67AF"/>
    <w:rsid w:val="00AB697E"/>
    <w:rsid w:val="00AC04EC"/>
    <w:rsid w:val="00AC1639"/>
    <w:rsid w:val="00AC2F37"/>
    <w:rsid w:val="00AC430B"/>
    <w:rsid w:val="00AC685F"/>
    <w:rsid w:val="00AC6D0F"/>
    <w:rsid w:val="00AD0479"/>
    <w:rsid w:val="00AD0F6A"/>
    <w:rsid w:val="00AD2813"/>
    <w:rsid w:val="00AD29BD"/>
    <w:rsid w:val="00AD2F8E"/>
    <w:rsid w:val="00AD38A6"/>
    <w:rsid w:val="00AD3EDE"/>
    <w:rsid w:val="00AD61B8"/>
    <w:rsid w:val="00AD6B82"/>
    <w:rsid w:val="00AD773A"/>
    <w:rsid w:val="00AE04A0"/>
    <w:rsid w:val="00AE1F8F"/>
    <w:rsid w:val="00AE2392"/>
    <w:rsid w:val="00AE2836"/>
    <w:rsid w:val="00AE3F37"/>
    <w:rsid w:val="00AE46E5"/>
    <w:rsid w:val="00AE5588"/>
    <w:rsid w:val="00AE5A2A"/>
    <w:rsid w:val="00AF1C13"/>
    <w:rsid w:val="00AF241A"/>
    <w:rsid w:val="00AF2619"/>
    <w:rsid w:val="00AF34A7"/>
    <w:rsid w:val="00AF4426"/>
    <w:rsid w:val="00AF5509"/>
    <w:rsid w:val="00B019B4"/>
    <w:rsid w:val="00B01DD8"/>
    <w:rsid w:val="00B02773"/>
    <w:rsid w:val="00B033FF"/>
    <w:rsid w:val="00B038B1"/>
    <w:rsid w:val="00B0406B"/>
    <w:rsid w:val="00B0411D"/>
    <w:rsid w:val="00B064AA"/>
    <w:rsid w:val="00B075D4"/>
    <w:rsid w:val="00B07C49"/>
    <w:rsid w:val="00B107D6"/>
    <w:rsid w:val="00B11B0F"/>
    <w:rsid w:val="00B1281F"/>
    <w:rsid w:val="00B13AE0"/>
    <w:rsid w:val="00B14B97"/>
    <w:rsid w:val="00B150BC"/>
    <w:rsid w:val="00B15178"/>
    <w:rsid w:val="00B151E7"/>
    <w:rsid w:val="00B15B01"/>
    <w:rsid w:val="00B17167"/>
    <w:rsid w:val="00B17FC4"/>
    <w:rsid w:val="00B21593"/>
    <w:rsid w:val="00B21B8F"/>
    <w:rsid w:val="00B22491"/>
    <w:rsid w:val="00B24DE4"/>
    <w:rsid w:val="00B252B9"/>
    <w:rsid w:val="00B25B1C"/>
    <w:rsid w:val="00B25F8A"/>
    <w:rsid w:val="00B262AB"/>
    <w:rsid w:val="00B26907"/>
    <w:rsid w:val="00B26E57"/>
    <w:rsid w:val="00B270C5"/>
    <w:rsid w:val="00B272B0"/>
    <w:rsid w:val="00B27454"/>
    <w:rsid w:val="00B27C68"/>
    <w:rsid w:val="00B27CA0"/>
    <w:rsid w:val="00B27F47"/>
    <w:rsid w:val="00B31C9A"/>
    <w:rsid w:val="00B31D1B"/>
    <w:rsid w:val="00B31F88"/>
    <w:rsid w:val="00B32D67"/>
    <w:rsid w:val="00B33AD5"/>
    <w:rsid w:val="00B348A7"/>
    <w:rsid w:val="00B35190"/>
    <w:rsid w:val="00B35C37"/>
    <w:rsid w:val="00B36425"/>
    <w:rsid w:val="00B36913"/>
    <w:rsid w:val="00B403D4"/>
    <w:rsid w:val="00B41FDE"/>
    <w:rsid w:val="00B454DB"/>
    <w:rsid w:val="00B457AF"/>
    <w:rsid w:val="00B457B6"/>
    <w:rsid w:val="00B45A26"/>
    <w:rsid w:val="00B46803"/>
    <w:rsid w:val="00B46BCC"/>
    <w:rsid w:val="00B50670"/>
    <w:rsid w:val="00B508B3"/>
    <w:rsid w:val="00B52130"/>
    <w:rsid w:val="00B52F73"/>
    <w:rsid w:val="00B53F3B"/>
    <w:rsid w:val="00B55BF5"/>
    <w:rsid w:val="00B55EBE"/>
    <w:rsid w:val="00B5646F"/>
    <w:rsid w:val="00B56AEE"/>
    <w:rsid w:val="00B56BA3"/>
    <w:rsid w:val="00B56BBC"/>
    <w:rsid w:val="00B605AE"/>
    <w:rsid w:val="00B6066B"/>
    <w:rsid w:val="00B61FAF"/>
    <w:rsid w:val="00B63B44"/>
    <w:rsid w:val="00B64EEF"/>
    <w:rsid w:val="00B65102"/>
    <w:rsid w:val="00B66BFE"/>
    <w:rsid w:val="00B67015"/>
    <w:rsid w:val="00B67EA1"/>
    <w:rsid w:val="00B71F2E"/>
    <w:rsid w:val="00B723D2"/>
    <w:rsid w:val="00B7272D"/>
    <w:rsid w:val="00B72962"/>
    <w:rsid w:val="00B7485F"/>
    <w:rsid w:val="00B748E1"/>
    <w:rsid w:val="00B75B86"/>
    <w:rsid w:val="00B76825"/>
    <w:rsid w:val="00B77DE4"/>
    <w:rsid w:val="00B817B0"/>
    <w:rsid w:val="00B831BA"/>
    <w:rsid w:val="00B837AA"/>
    <w:rsid w:val="00B837CD"/>
    <w:rsid w:val="00B83D22"/>
    <w:rsid w:val="00B83DA4"/>
    <w:rsid w:val="00B842DE"/>
    <w:rsid w:val="00B8497D"/>
    <w:rsid w:val="00B86E48"/>
    <w:rsid w:val="00B926EB"/>
    <w:rsid w:val="00B93018"/>
    <w:rsid w:val="00B93281"/>
    <w:rsid w:val="00B93C56"/>
    <w:rsid w:val="00B94049"/>
    <w:rsid w:val="00B956A3"/>
    <w:rsid w:val="00B962A0"/>
    <w:rsid w:val="00B9644F"/>
    <w:rsid w:val="00B96D58"/>
    <w:rsid w:val="00B96D9F"/>
    <w:rsid w:val="00B979A2"/>
    <w:rsid w:val="00BA05E5"/>
    <w:rsid w:val="00BA07AB"/>
    <w:rsid w:val="00BA1CB6"/>
    <w:rsid w:val="00BA1D15"/>
    <w:rsid w:val="00BA28C6"/>
    <w:rsid w:val="00BA2A4B"/>
    <w:rsid w:val="00BA3452"/>
    <w:rsid w:val="00BA64E7"/>
    <w:rsid w:val="00BA6D8D"/>
    <w:rsid w:val="00BA718C"/>
    <w:rsid w:val="00BA74BB"/>
    <w:rsid w:val="00BB089E"/>
    <w:rsid w:val="00BB11BB"/>
    <w:rsid w:val="00BB13C2"/>
    <w:rsid w:val="00BB27BD"/>
    <w:rsid w:val="00BB296A"/>
    <w:rsid w:val="00BB40F2"/>
    <w:rsid w:val="00BB60D9"/>
    <w:rsid w:val="00BB76AE"/>
    <w:rsid w:val="00BC0844"/>
    <w:rsid w:val="00BC2668"/>
    <w:rsid w:val="00BC468B"/>
    <w:rsid w:val="00BC4DED"/>
    <w:rsid w:val="00BC50CC"/>
    <w:rsid w:val="00BC7029"/>
    <w:rsid w:val="00BC78DA"/>
    <w:rsid w:val="00BD129B"/>
    <w:rsid w:val="00BD15DB"/>
    <w:rsid w:val="00BD186B"/>
    <w:rsid w:val="00BD1F08"/>
    <w:rsid w:val="00BD48D3"/>
    <w:rsid w:val="00BD4993"/>
    <w:rsid w:val="00BD5061"/>
    <w:rsid w:val="00BD6017"/>
    <w:rsid w:val="00BD689F"/>
    <w:rsid w:val="00BE04EA"/>
    <w:rsid w:val="00BE1EA8"/>
    <w:rsid w:val="00BE2BCA"/>
    <w:rsid w:val="00BE4330"/>
    <w:rsid w:val="00BE736B"/>
    <w:rsid w:val="00BF6CF9"/>
    <w:rsid w:val="00C00315"/>
    <w:rsid w:val="00C037C3"/>
    <w:rsid w:val="00C0409B"/>
    <w:rsid w:val="00C04E72"/>
    <w:rsid w:val="00C10952"/>
    <w:rsid w:val="00C11AF4"/>
    <w:rsid w:val="00C120EC"/>
    <w:rsid w:val="00C12F05"/>
    <w:rsid w:val="00C14A11"/>
    <w:rsid w:val="00C14B36"/>
    <w:rsid w:val="00C150DB"/>
    <w:rsid w:val="00C151A8"/>
    <w:rsid w:val="00C15993"/>
    <w:rsid w:val="00C16A15"/>
    <w:rsid w:val="00C17594"/>
    <w:rsid w:val="00C20064"/>
    <w:rsid w:val="00C204AF"/>
    <w:rsid w:val="00C2052B"/>
    <w:rsid w:val="00C214CD"/>
    <w:rsid w:val="00C21C4E"/>
    <w:rsid w:val="00C2380E"/>
    <w:rsid w:val="00C23CCA"/>
    <w:rsid w:val="00C23E70"/>
    <w:rsid w:val="00C2418C"/>
    <w:rsid w:val="00C24FEF"/>
    <w:rsid w:val="00C2507D"/>
    <w:rsid w:val="00C25F8E"/>
    <w:rsid w:val="00C26ECA"/>
    <w:rsid w:val="00C272CF"/>
    <w:rsid w:val="00C31696"/>
    <w:rsid w:val="00C32063"/>
    <w:rsid w:val="00C33BEB"/>
    <w:rsid w:val="00C362FB"/>
    <w:rsid w:val="00C363ED"/>
    <w:rsid w:val="00C3647F"/>
    <w:rsid w:val="00C402F2"/>
    <w:rsid w:val="00C40FDE"/>
    <w:rsid w:val="00C41F96"/>
    <w:rsid w:val="00C435CC"/>
    <w:rsid w:val="00C446F1"/>
    <w:rsid w:val="00C44B75"/>
    <w:rsid w:val="00C469C7"/>
    <w:rsid w:val="00C47307"/>
    <w:rsid w:val="00C53945"/>
    <w:rsid w:val="00C544E9"/>
    <w:rsid w:val="00C54880"/>
    <w:rsid w:val="00C551AF"/>
    <w:rsid w:val="00C55EBA"/>
    <w:rsid w:val="00C564E9"/>
    <w:rsid w:val="00C57322"/>
    <w:rsid w:val="00C57987"/>
    <w:rsid w:val="00C60D35"/>
    <w:rsid w:val="00C61146"/>
    <w:rsid w:val="00C61DB9"/>
    <w:rsid w:val="00C624BF"/>
    <w:rsid w:val="00C6294C"/>
    <w:rsid w:val="00C62A4E"/>
    <w:rsid w:val="00C62DCB"/>
    <w:rsid w:val="00C63CBF"/>
    <w:rsid w:val="00C72513"/>
    <w:rsid w:val="00C73582"/>
    <w:rsid w:val="00C73F24"/>
    <w:rsid w:val="00C743CA"/>
    <w:rsid w:val="00C8034B"/>
    <w:rsid w:val="00C80DDA"/>
    <w:rsid w:val="00C8161C"/>
    <w:rsid w:val="00C8209A"/>
    <w:rsid w:val="00C826A0"/>
    <w:rsid w:val="00C8367D"/>
    <w:rsid w:val="00C84B03"/>
    <w:rsid w:val="00C859B2"/>
    <w:rsid w:val="00C906D9"/>
    <w:rsid w:val="00C935BA"/>
    <w:rsid w:val="00C957BE"/>
    <w:rsid w:val="00C95DDA"/>
    <w:rsid w:val="00C963F8"/>
    <w:rsid w:val="00C969DC"/>
    <w:rsid w:val="00C96E3B"/>
    <w:rsid w:val="00CA0300"/>
    <w:rsid w:val="00CA19B1"/>
    <w:rsid w:val="00CA46B7"/>
    <w:rsid w:val="00CA6296"/>
    <w:rsid w:val="00CA63FA"/>
    <w:rsid w:val="00CA76BF"/>
    <w:rsid w:val="00CA7718"/>
    <w:rsid w:val="00CB0A87"/>
    <w:rsid w:val="00CB21CD"/>
    <w:rsid w:val="00CB284A"/>
    <w:rsid w:val="00CB29DD"/>
    <w:rsid w:val="00CB2A0B"/>
    <w:rsid w:val="00CB2D54"/>
    <w:rsid w:val="00CB364B"/>
    <w:rsid w:val="00CB5201"/>
    <w:rsid w:val="00CB6BD3"/>
    <w:rsid w:val="00CB7A0A"/>
    <w:rsid w:val="00CC0970"/>
    <w:rsid w:val="00CC1F87"/>
    <w:rsid w:val="00CC2C4E"/>
    <w:rsid w:val="00CC42B3"/>
    <w:rsid w:val="00CC4A1D"/>
    <w:rsid w:val="00CC6DD0"/>
    <w:rsid w:val="00CC72F1"/>
    <w:rsid w:val="00CD318D"/>
    <w:rsid w:val="00CD34D1"/>
    <w:rsid w:val="00CD38C2"/>
    <w:rsid w:val="00CD41A2"/>
    <w:rsid w:val="00CD4D9E"/>
    <w:rsid w:val="00CD584D"/>
    <w:rsid w:val="00CE08F5"/>
    <w:rsid w:val="00CE19D7"/>
    <w:rsid w:val="00CE1B27"/>
    <w:rsid w:val="00CE58F2"/>
    <w:rsid w:val="00CE6C7B"/>
    <w:rsid w:val="00CE7C4E"/>
    <w:rsid w:val="00CF0DDF"/>
    <w:rsid w:val="00CF1073"/>
    <w:rsid w:val="00CF11EC"/>
    <w:rsid w:val="00CF2767"/>
    <w:rsid w:val="00CF3D8D"/>
    <w:rsid w:val="00CF4072"/>
    <w:rsid w:val="00CF42B9"/>
    <w:rsid w:val="00CF53AB"/>
    <w:rsid w:val="00CF6112"/>
    <w:rsid w:val="00D0051B"/>
    <w:rsid w:val="00D006FB"/>
    <w:rsid w:val="00D00B17"/>
    <w:rsid w:val="00D02141"/>
    <w:rsid w:val="00D0396B"/>
    <w:rsid w:val="00D06C66"/>
    <w:rsid w:val="00D07D91"/>
    <w:rsid w:val="00D10726"/>
    <w:rsid w:val="00D12D8F"/>
    <w:rsid w:val="00D1466B"/>
    <w:rsid w:val="00D148F1"/>
    <w:rsid w:val="00D15D75"/>
    <w:rsid w:val="00D16006"/>
    <w:rsid w:val="00D1789C"/>
    <w:rsid w:val="00D22209"/>
    <w:rsid w:val="00D23B38"/>
    <w:rsid w:val="00D24630"/>
    <w:rsid w:val="00D25F4C"/>
    <w:rsid w:val="00D26776"/>
    <w:rsid w:val="00D320D1"/>
    <w:rsid w:val="00D348D5"/>
    <w:rsid w:val="00D370C8"/>
    <w:rsid w:val="00D415AD"/>
    <w:rsid w:val="00D440D3"/>
    <w:rsid w:val="00D46A27"/>
    <w:rsid w:val="00D46BBC"/>
    <w:rsid w:val="00D503C3"/>
    <w:rsid w:val="00D51747"/>
    <w:rsid w:val="00D51EB1"/>
    <w:rsid w:val="00D52E9C"/>
    <w:rsid w:val="00D553B2"/>
    <w:rsid w:val="00D572B0"/>
    <w:rsid w:val="00D57859"/>
    <w:rsid w:val="00D6011B"/>
    <w:rsid w:val="00D609E7"/>
    <w:rsid w:val="00D61B93"/>
    <w:rsid w:val="00D62F89"/>
    <w:rsid w:val="00D63846"/>
    <w:rsid w:val="00D63E04"/>
    <w:rsid w:val="00D645F2"/>
    <w:rsid w:val="00D64D46"/>
    <w:rsid w:val="00D655DA"/>
    <w:rsid w:val="00D65646"/>
    <w:rsid w:val="00D66C40"/>
    <w:rsid w:val="00D67859"/>
    <w:rsid w:val="00D71225"/>
    <w:rsid w:val="00D71439"/>
    <w:rsid w:val="00D7163F"/>
    <w:rsid w:val="00D71D0A"/>
    <w:rsid w:val="00D72F77"/>
    <w:rsid w:val="00D735E6"/>
    <w:rsid w:val="00D7630D"/>
    <w:rsid w:val="00D76FD7"/>
    <w:rsid w:val="00D77013"/>
    <w:rsid w:val="00D83712"/>
    <w:rsid w:val="00D83AF6"/>
    <w:rsid w:val="00D84C8E"/>
    <w:rsid w:val="00D84CBB"/>
    <w:rsid w:val="00D873F8"/>
    <w:rsid w:val="00D913FA"/>
    <w:rsid w:val="00D927AA"/>
    <w:rsid w:val="00D95DE1"/>
    <w:rsid w:val="00D96812"/>
    <w:rsid w:val="00D9755C"/>
    <w:rsid w:val="00DA0E91"/>
    <w:rsid w:val="00DA4F2A"/>
    <w:rsid w:val="00DB0734"/>
    <w:rsid w:val="00DB082F"/>
    <w:rsid w:val="00DB0A71"/>
    <w:rsid w:val="00DB1208"/>
    <w:rsid w:val="00DB22ED"/>
    <w:rsid w:val="00DB398E"/>
    <w:rsid w:val="00DB3B51"/>
    <w:rsid w:val="00DB5A66"/>
    <w:rsid w:val="00DB6116"/>
    <w:rsid w:val="00DB6453"/>
    <w:rsid w:val="00DB6970"/>
    <w:rsid w:val="00DC23CC"/>
    <w:rsid w:val="00DC46DF"/>
    <w:rsid w:val="00DC6754"/>
    <w:rsid w:val="00DD1418"/>
    <w:rsid w:val="00DD18B0"/>
    <w:rsid w:val="00DD3397"/>
    <w:rsid w:val="00DE1A63"/>
    <w:rsid w:val="00DE2D1E"/>
    <w:rsid w:val="00DE361F"/>
    <w:rsid w:val="00DE3884"/>
    <w:rsid w:val="00DE411C"/>
    <w:rsid w:val="00DE4CF4"/>
    <w:rsid w:val="00DE6F8A"/>
    <w:rsid w:val="00DE77FB"/>
    <w:rsid w:val="00DF01BD"/>
    <w:rsid w:val="00DF1621"/>
    <w:rsid w:val="00DF16EF"/>
    <w:rsid w:val="00DF2135"/>
    <w:rsid w:val="00DF2ECE"/>
    <w:rsid w:val="00DF47BC"/>
    <w:rsid w:val="00DF50F5"/>
    <w:rsid w:val="00DF604C"/>
    <w:rsid w:val="00DF65D3"/>
    <w:rsid w:val="00DF665C"/>
    <w:rsid w:val="00DF6A85"/>
    <w:rsid w:val="00DF76D5"/>
    <w:rsid w:val="00E000E8"/>
    <w:rsid w:val="00E0038C"/>
    <w:rsid w:val="00E0261C"/>
    <w:rsid w:val="00E02859"/>
    <w:rsid w:val="00E02E3B"/>
    <w:rsid w:val="00E031B7"/>
    <w:rsid w:val="00E0756C"/>
    <w:rsid w:val="00E112C8"/>
    <w:rsid w:val="00E120AA"/>
    <w:rsid w:val="00E14360"/>
    <w:rsid w:val="00E14613"/>
    <w:rsid w:val="00E158C4"/>
    <w:rsid w:val="00E15988"/>
    <w:rsid w:val="00E160CC"/>
    <w:rsid w:val="00E16816"/>
    <w:rsid w:val="00E16D66"/>
    <w:rsid w:val="00E2035B"/>
    <w:rsid w:val="00E224F2"/>
    <w:rsid w:val="00E22918"/>
    <w:rsid w:val="00E23720"/>
    <w:rsid w:val="00E24C29"/>
    <w:rsid w:val="00E24F47"/>
    <w:rsid w:val="00E26D40"/>
    <w:rsid w:val="00E27EC1"/>
    <w:rsid w:val="00E3008C"/>
    <w:rsid w:val="00E303E1"/>
    <w:rsid w:val="00E326ED"/>
    <w:rsid w:val="00E3318F"/>
    <w:rsid w:val="00E37BC5"/>
    <w:rsid w:val="00E415F0"/>
    <w:rsid w:val="00E41927"/>
    <w:rsid w:val="00E41A93"/>
    <w:rsid w:val="00E427CC"/>
    <w:rsid w:val="00E44E1C"/>
    <w:rsid w:val="00E44E9A"/>
    <w:rsid w:val="00E464CC"/>
    <w:rsid w:val="00E4657F"/>
    <w:rsid w:val="00E47289"/>
    <w:rsid w:val="00E47FA3"/>
    <w:rsid w:val="00E51409"/>
    <w:rsid w:val="00E5250D"/>
    <w:rsid w:val="00E52CE1"/>
    <w:rsid w:val="00E52E03"/>
    <w:rsid w:val="00E53757"/>
    <w:rsid w:val="00E547F8"/>
    <w:rsid w:val="00E61D9A"/>
    <w:rsid w:val="00E63AD1"/>
    <w:rsid w:val="00E63BD5"/>
    <w:rsid w:val="00E63FD4"/>
    <w:rsid w:val="00E6479F"/>
    <w:rsid w:val="00E67602"/>
    <w:rsid w:val="00E70387"/>
    <w:rsid w:val="00E81A89"/>
    <w:rsid w:val="00E81F2F"/>
    <w:rsid w:val="00E82213"/>
    <w:rsid w:val="00E8253D"/>
    <w:rsid w:val="00E8265D"/>
    <w:rsid w:val="00E82789"/>
    <w:rsid w:val="00E82F64"/>
    <w:rsid w:val="00E83BCC"/>
    <w:rsid w:val="00E83ECB"/>
    <w:rsid w:val="00E84C0A"/>
    <w:rsid w:val="00E84F5F"/>
    <w:rsid w:val="00E866E1"/>
    <w:rsid w:val="00E8778C"/>
    <w:rsid w:val="00E87D72"/>
    <w:rsid w:val="00E87E47"/>
    <w:rsid w:val="00E87F98"/>
    <w:rsid w:val="00E90E92"/>
    <w:rsid w:val="00E928D8"/>
    <w:rsid w:val="00E92F52"/>
    <w:rsid w:val="00E93B5C"/>
    <w:rsid w:val="00E94019"/>
    <w:rsid w:val="00E9460D"/>
    <w:rsid w:val="00E94DE5"/>
    <w:rsid w:val="00E95133"/>
    <w:rsid w:val="00E9583D"/>
    <w:rsid w:val="00E96AF0"/>
    <w:rsid w:val="00E97524"/>
    <w:rsid w:val="00E97658"/>
    <w:rsid w:val="00EA0736"/>
    <w:rsid w:val="00EA15E2"/>
    <w:rsid w:val="00EA1DB5"/>
    <w:rsid w:val="00EA1E57"/>
    <w:rsid w:val="00EA2708"/>
    <w:rsid w:val="00EA5C69"/>
    <w:rsid w:val="00EA5EA0"/>
    <w:rsid w:val="00EA742E"/>
    <w:rsid w:val="00EA74E6"/>
    <w:rsid w:val="00EA7D97"/>
    <w:rsid w:val="00EB0B65"/>
    <w:rsid w:val="00EB1563"/>
    <w:rsid w:val="00EB1607"/>
    <w:rsid w:val="00EB1681"/>
    <w:rsid w:val="00EB2F90"/>
    <w:rsid w:val="00EB2FAC"/>
    <w:rsid w:val="00EB3BE3"/>
    <w:rsid w:val="00EB4A9B"/>
    <w:rsid w:val="00EB5023"/>
    <w:rsid w:val="00EB50B5"/>
    <w:rsid w:val="00EB50E2"/>
    <w:rsid w:val="00EB53B2"/>
    <w:rsid w:val="00EB74AA"/>
    <w:rsid w:val="00EB7691"/>
    <w:rsid w:val="00EB77C3"/>
    <w:rsid w:val="00EC156F"/>
    <w:rsid w:val="00EC223D"/>
    <w:rsid w:val="00EC2452"/>
    <w:rsid w:val="00EC4A27"/>
    <w:rsid w:val="00EC65C8"/>
    <w:rsid w:val="00ED1096"/>
    <w:rsid w:val="00ED27A5"/>
    <w:rsid w:val="00ED2E27"/>
    <w:rsid w:val="00ED35B7"/>
    <w:rsid w:val="00ED3984"/>
    <w:rsid w:val="00ED3B71"/>
    <w:rsid w:val="00ED4089"/>
    <w:rsid w:val="00ED419C"/>
    <w:rsid w:val="00ED4D11"/>
    <w:rsid w:val="00ED590A"/>
    <w:rsid w:val="00EE04C4"/>
    <w:rsid w:val="00EE2475"/>
    <w:rsid w:val="00EE4841"/>
    <w:rsid w:val="00EE4AA8"/>
    <w:rsid w:val="00EE5EC7"/>
    <w:rsid w:val="00EE69F8"/>
    <w:rsid w:val="00EE6C8F"/>
    <w:rsid w:val="00EE7ABE"/>
    <w:rsid w:val="00EF0E18"/>
    <w:rsid w:val="00EF1079"/>
    <w:rsid w:val="00EF12FD"/>
    <w:rsid w:val="00EF17C9"/>
    <w:rsid w:val="00EF2E3D"/>
    <w:rsid w:val="00EF3120"/>
    <w:rsid w:val="00EF464A"/>
    <w:rsid w:val="00EF5363"/>
    <w:rsid w:val="00EF6817"/>
    <w:rsid w:val="00EF6DC6"/>
    <w:rsid w:val="00EF775E"/>
    <w:rsid w:val="00EF7EE7"/>
    <w:rsid w:val="00F002AD"/>
    <w:rsid w:val="00F00A2B"/>
    <w:rsid w:val="00F00ED0"/>
    <w:rsid w:val="00F01F96"/>
    <w:rsid w:val="00F0233E"/>
    <w:rsid w:val="00F027CF"/>
    <w:rsid w:val="00F02C41"/>
    <w:rsid w:val="00F02DAF"/>
    <w:rsid w:val="00F03032"/>
    <w:rsid w:val="00F03913"/>
    <w:rsid w:val="00F04CB6"/>
    <w:rsid w:val="00F068A6"/>
    <w:rsid w:val="00F06F63"/>
    <w:rsid w:val="00F11D02"/>
    <w:rsid w:val="00F129C4"/>
    <w:rsid w:val="00F13350"/>
    <w:rsid w:val="00F13B21"/>
    <w:rsid w:val="00F15500"/>
    <w:rsid w:val="00F16351"/>
    <w:rsid w:val="00F1795F"/>
    <w:rsid w:val="00F20CE7"/>
    <w:rsid w:val="00F21024"/>
    <w:rsid w:val="00F21964"/>
    <w:rsid w:val="00F224F5"/>
    <w:rsid w:val="00F23743"/>
    <w:rsid w:val="00F239A6"/>
    <w:rsid w:val="00F23E58"/>
    <w:rsid w:val="00F24384"/>
    <w:rsid w:val="00F246C2"/>
    <w:rsid w:val="00F24A72"/>
    <w:rsid w:val="00F24B1A"/>
    <w:rsid w:val="00F2528C"/>
    <w:rsid w:val="00F25B64"/>
    <w:rsid w:val="00F26DF0"/>
    <w:rsid w:val="00F272DD"/>
    <w:rsid w:val="00F273AA"/>
    <w:rsid w:val="00F27439"/>
    <w:rsid w:val="00F27771"/>
    <w:rsid w:val="00F30332"/>
    <w:rsid w:val="00F30C98"/>
    <w:rsid w:val="00F31FC4"/>
    <w:rsid w:val="00F32981"/>
    <w:rsid w:val="00F33C6B"/>
    <w:rsid w:val="00F3449E"/>
    <w:rsid w:val="00F34A0B"/>
    <w:rsid w:val="00F34BD6"/>
    <w:rsid w:val="00F3509B"/>
    <w:rsid w:val="00F370EB"/>
    <w:rsid w:val="00F373C3"/>
    <w:rsid w:val="00F373D1"/>
    <w:rsid w:val="00F37A4C"/>
    <w:rsid w:val="00F42EC4"/>
    <w:rsid w:val="00F43816"/>
    <w:rsid w:val="00F43F76"/>
    <w:rsid w:val="00F4404E"/>
    <w:rsid w:val="00F449A1"/>
    <w:rsid w:val="00F46353"/>
    <w:rsid w:val="00F468DA"/>
    <w:rsid w:val="00F503B4"/>
    <w:rsid w:val="00F51250"/>
    <w:rsid w:val="00F53D82"/>
    <w:rsid w:val="00F562EB"/>
    <w:rsid w:val="00F5701A"/>
    <w:rsid w:val="00F579CB"/>
    <w:rsid w:val="00F6133C"/>
    <w:rsid w:val="00F61F9E"/>
    <w:rsid w:val="00F62377"/>
    <w:rsid w:val="00F6385E"/>
    <w:rsid w:val="00F64A41"/>
    <w:rsid w:val="00F66FB2"/>
    <w:rsid w:val="00F67EDD"/>
    <w:rsid w:val="00F721FD"/>
    <w:rsid w:val="00F73465"/>
    <w:rsid w:val="00F74855"/>
    <w:rsid w:val="00F749A3"/>
    <w:rsid w:val="00F75BF6"/>
    <w:rsid w:val="00F7661C"/>
    <w:rsid w:val="00F77767"/>
    <w:rsid w:val="00F80834"/>
    <w:rsid w:val="00F80C23"/>
    <w:rsid w:val="00F81441"/>
    <w:rsid w:val="00F81F18"/>
    <w:rsid w:val="00F833B6"/>
    <w:rsid w:val="00F8447F"/>
    <w:rsid w:val="00F867B2"/>
    <w:rsid w:val="00F87F19"/>
    <w:rsid w:val="00F90A60"/>
    <w:rsid w:val="00F92170"/>
    <w:rsid w:val="00F93DA6"/>
    <w:rsid w:val="00F9428D"/>
    <w:rsid w:val="00F94A26"/>
    <w:rsid w:val="00F9684F"/>
    <w:rsid w:val="00F9696F"/>
    <w:rsid w:val="00FA2336"/>
    <w:rsid w:val="00FA24E9"/>
    <w:rsid w:val="00FA307E"/>
    <w:rsid w:val="00FA58AB"/>
    <w:rsid w:val="00FA723C"/>
    <w:rsid w:val="00FB49AC"/>
    <w:rsid w:val="00FB71D7"/>
    <w:rsid w:val="00FB7D46"/>
    <w:rsid w:val="00FB7F6E"/>
    <w:rsid w:val="00FC06D1"/>
    <w:rsid w:val="00FC0DCE"/>
    <w:rsid w:val="00FC1CA8"/>
    <w:rsid w:val="00FC1E91"/>
    <w:rsid w:val="00FC4ECB"/>
    <w:rsid w:val="00FC5C17"/>
    <w:rsid w:val="00FC729E"/>
    <w:rsid w:val="00FC758C"/>
    <w:rsid w:val="00FC7B65"/>
    <w:rsid w:val="00FC7CD0"/>
    <w:rsid w:val="00FD00CE"/>
    <w:rsid w:val="00FD02D7"/>
    <w:rsid w:val="00FD1787"/>
    <w:rsid w:val="00FD1DFB"/>
    <w:rsid w:val="00FD2948"/>
    <w:rsid w:val="00FD3A35"/>
    <w:rsid w:val="00FD536F"/>
    <w:rsid w:val="00FD5C04"/>
    <w:rsid w:val="00FD77DD"/>
    <w:rsid w:val="00FE2682"/>
    <w:rsid w:val="00FE3321"/>
    <w:rsid w:val="00FE3E8E"/>
    <w:rsid w:val="00FE4AE6"/>
    <w:rsid w:val="00FE7345"/>
    <w:rsid w:val="00FF19F2"/>
    <w:rsid w:val="00FF21A6"/>
    <w:rsid w:val="00FF2355"/>
    <w:rsid w:val="00FF36C6"/>
    <w:rsid w:val="00FF5BF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4C0D2"/>
  <w15:chartTrackingRefBased/>
  <w15:docId w15:val="{2A3A2CC7-8DC2-4579-968F-F910510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/>
    <w:lsdException w:name="heading 3" w:semiHidden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F8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0333FA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120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B926EB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B926EB"/>
    <w:pPr>
      <w:keepNext/>
      <w:tabs>
        <w:tab w:val="left" w:pos="851"/>
        <w:tab w:val="num" w:pos="1009"/>
      </w:tabs>
      <w:spacing w:before="400" w:after="200" w:line="240" w:lineRule="auto"/>
      <w:ind w:left="1009" w:hanging="1009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B926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926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926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926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926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926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6ptafter">
    <w:name w:val="Body text 6pt after"/>
    <w:basedOn w:val="Normal"/>
    <w:qFormat/>
    <w:rsid w:val="000333FA"/>
    <w:pPr>
      <w:spacing w:before="120" w:after="120" w:line="252" w:lineRule="auto"/>
    </w:pPr>
    <w:rPr>
      <w:rFonts w:cs="Arial"/>
      <w:sz w:val="18"/>
      <w:szCs w:val="18"/>
    </w:rPr>
  </w:style>
  <w:style w:type="paragraph" w:customStyle="1" w:styleId="Bodytext6ptbefore">
    <w:name w:val="Body text 6pt before"/>
    <w:basedOn w:val="Normal"/>
    <w:qFormat/>
    <w:rsid w:val="000333FA"/>
    <w:pPr>
      <w:spacing w:before="120" w:after="120"/>
    </w:pPr>
    <w:rPr>
      <w:rFonts w:cs="Arial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B926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926EB"/>
    <w:rPr>
      <w:sz w:val="20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B926EB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E2035B"/>
  </w:style>
  <w:style w:type="paragraph" w:styleId="BodyTextIndent">
    <w:name w:val="Body Text Indent"/>
    <w:basedOn w:val="Normal"/>
    <w:link w:val="BodyTextIndentChar"/>
    <w:uiPriority w:val="99"/>
    <w:semiHidden/>
    <w:rsid w:val="00B926EB"/>
    <w:pPr>
      <w:spacing w:after="120"/>
      <w:ind w:left="283"/>
    </w:pPr>
  </w:style>
  <w:style w:type="character" w:customStyle="1" w:styleId="Heading1Char">
    <w:name w:val="Heading 1 Char"/>
    <w:basedOn w:val="DefaultParagraphFont"/>
    <w:link w:val="Heading1"/>
    <w:rsid w:val="000333FA"/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035B"/>
    <w:rPr>
      <w:sz w:val="20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E2035B"/>
    <w:rPr>
      <w:rFonts w:ascii="Arial" w:eastAsiaTheme="majorEastAsia" w:hAnsi="Arial" w:cs="Arial"/>
      <w:b/>
      <w:color w:val="7F7F7F" w:themeColor="text1" w:themeTint="80"/>
      <w:sz w:val="20"/>
      <w:szCs w:val="2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B926E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2035B"/>
    <w:rPr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926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035B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B926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2035B"/>
    <w:rPr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rsid w:val="00B926EB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B926E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2035B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B92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26E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2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35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B926EB"/>
  </w:style>
  <w:style w:type="character" w:customStyle="1" w:styleId="DateChar">
    <w:name w:val="Date Char"/>
    <w:basedOn w:val="DefaultParagraphFont"/>
    <w:link w:val="Date"/>
    <w:uiPriority w:val="99"/>
    <w:semiHidden/>
    <w:rsid w:val="00E2035B"/>
    <w:rPr>
      <w:sz w:val="20"/>
    </w:rPr>
  </w:style>
  <w:style w:type="paragraph" w:customStyle="1" w:styleId="Default">
    <w:name w:val="Default"/>
    <w:uiPriority w:val="99"/>
    <w:semiHidden/>
    <w:rsid w:val="00B926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B926EB"/>
    <w:rPr>
      <w:rFonts w:ascii="Segoe UI" w:hAnsi="Segoe UI" w:cs="Segoe UI"/>
      <w:sz w:val="16"/>
      <w:szCs w:val="16"/>
    </w:rPr>
  </w:style>
  <w:style w:type="paragraph" w:styleId="Revision">
    <w:name w:val="Revision"/>
    <w:hidden/>
    <w:uiPriority w:val="99"/>
    <w:semiHidden/>
    <w:rsid w:val="00442FA1"/>
    <w:pPr>
      <w:spacing w:after="0" w:line="240" w:lineRule="auto"/>
    </w:p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E2035B"/>
    <w:rPr>
      <w:rFonts w:ascii="Arial" w:eastAsia="Times New Roman" w:hAnsi="Arial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035B"/>
    <w:rPr>
      <w:rFonts w:ascii="Segoe UI" w:hAnsi="Segoe UI" w:cs="Segoe UI"/>
      <w:sz w:val="16"/>
      <w:szCs w:val="16"/>
    </w:rPr>
  </w:style>
  <w:style w:type="table" w:customStyle="1" w:styleId="EPTableStyle41">
    <w:name w:val="E&amp;P Table Style 41"/>
    <w:basedOn w:val="TableNormal"/>
    <w:next w:val="TableGrid"/>
    <w:uiPriority w:val="39"/>
    <w:rsid w:val="00B9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B9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B9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B9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B9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B926E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2035B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B926E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035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B926E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B926EB"/>
    <w:rPr>
      <w:rFonts w:asciiTheme="majorHAnsi" w:eastAsiaTheme="majorEastAsia" w:hAnsiTheme="majorHAnsi" w:cstheme="majorBidi"/>
      <w:szCs w:val="20"/>
    </w:rPr>
  </w:style>
  <w:style w:type="paragraph" w:customStyle="1" w:styleId="Figuretitle">
    <w:name w:val="Figure title"/>
    <w:next w:val="Normal"/>
    <w:uiPriority w:val="99"/>
    <w:semiHidden/>
    <w:rsid w:val="00B926EB"/>
    <w:pPr>
      <w:tabs>
        <w:tab w:val="num" w:pos="0"/>
      </w:tabs>
      <w:spacing w:before="200" w:after="8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rsid w:val="00CC1F87"/>
    <w:rPr>
      <w:color w:val="4C0098" w:themeColor="accent6" w:themeShade="BF"/>
      <w:u w:val="single"/>
    </w:rPr>
  </w:style>
  <w:style w:type="paragraph" w:styleId="Footer">
    <w:name w:val="footer"/>
    <w:basedOn w:val="Normal"/>
    <w:link w:val="FooterChar"/>
    <w:uiPriority w:val="99"/>
    <w:semiHidden/>
    <w:rsid w:val="00B92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35B"/>
    <w:rPr>
      <w:sz w:val="20"/>
    </w:rPr>
  </w:style>
  <w:style w:type="paragraph" w:customStyle="1" w:styleId="Footertitle">
    <w:name w:val="Footer title"/>
    <w:basedOn w:val="Normal"/>
    <w:qFormat/>
    <w:rsid w:val="00B926EB"/>
    <w:pPr>
      <w:tabs>
        <w:tab w:val="left" w:pos="5641"/>
        <w:tab w:val="left" w:pos="8627"/>
      </w:tabs>
    </w:pPr>
    <w:rPr>
      <w:b/>
      <w:color w:val="75777A"/>
      <w:sz w:val="17"/>
    </w:rPr>
  </w:style>
  <w:style w:type="table" w:styleId="GridTable1Light">
    <w:name w:val="Grid Table 1 Light"/>
    <w:basedOn w:val="TableNormal"/>
    <w:uiPriority w:val="46"/>
    <w:rsid w:val="00B926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B926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B926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B926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B926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B926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B92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35B"/>
    <w:rPr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B926E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2035B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B926EB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035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B926E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B926E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B926E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B926E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B926E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6A4ADC"/>
    <w:pPr>
      <w:spacing w:before="10"/>
    </w:pPr>
  </w:style>
  <w:style w:type="paragraph" w:styleId="Index7">
    <w:name w:val="index 7"/>
    <w:basedOn w:val="Normal"/>
    <w:next w:val="Normal"/>
    <w:autoRedefine/>
    <w:uiPriority w:val="99"/>
    <w:semiHidden/>
    <w:rsid w:val="00B926E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B926E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B926E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B926E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B926EB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2035B"/>
    <w:rPr>
      <w:i/>
      <w:iCs/>
      <w:color w:val="E8710E" w:themeColor="accent1"/>
      <w:sz w:val="20"/>
    </w:rPr>
  </w:style>
  <w:style w:type="paragraph" w:styleId="List">
    <w:name w:val="List"/>
    <w:basedOn w:val="Normal"/>
    <w:uiPriority w:val="99"/>
    <w:semiHidden/>
    <w:rsid w:val="00B926E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B926E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B926E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B926E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B926E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B926E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B926E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B926E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B926E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B926E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B926E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B926E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B926E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B926E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B926E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B926E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B926E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B926E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B926E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B926EB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rsid w:val="00B926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2035B"/>
    <w:rPr>
      <w:rFonts w:ascii="Consolas" w:hAnsi="Consolas"/>
      <w:sz w:val="20"/>
      <w:szCs w:val="20"/>
    </w:rPr>
  </w:style>
  <w:style w:type="character" w:styleId="Mention">
    <w:name w:val="Mention"/>
    <w:basedOn w:val="DefaultParagraphFont"/>
    <w:uiPriority w:val="99"/>
    <w:semiHidden/>
    <w:rsid w:val="00B926E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B92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203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99"/>
    <w:semiHidden/>
    <w:rsid w:val="00B926EB"/>
    <w:pPr>
      <w:spacing w:after="0" w:line="240" w:lineRule="auto"/>
    </w:pPr>
    <w:rPr>
      <w:rFonts w:eastAsiaTheme="minorEastAsi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35B"/>
    <w:rPr>
      <w:rFonts w:asciiTheme="majorHAnsi" w:eastAsiaTheme="majorEastAsia" w:hAnsiTheme="majorHAnsi" w:cstheme="majorBidi"/>
      <w:i/>
      <w:iCs/>
      <w:color w:val="AD540A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35B"/>
    <w:rPr>
      <w:rFonts w:asciiTheme="majorHAnsi" w:eastAsiaTheme="majorEastAsia" w:hAnsiTheme="majorHAnsi" w:cstheme="majorBidi"/>
      <w:color w:val="AD540A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35B"/>
    <w:rPr>
      <w:rFonts w:asciiTheme="majorHAnsi" w:eastAsiaTheme="majorEastAsia" w:hAnsiTheme="majorHAnsi" w:cstheme="majorBidi"/>
      <w:color w:val="733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35B"/>
    <w:rPr>
      <w:rFonts w:asciiTheme="majorHAnsi" w:eastAsiaTheme="majorEastAsia" w:hAnsiTheme="majorHAnsi" w:cstheme="majorBidi"/>
      <w:i/>
      <w:iCs/>
      <w:color w:val="733707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3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3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E2035B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rsid w:val="00B926E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B926E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926E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2035B"/>
    <w:rPr>
      <w:sz w:val="20"/>
    </w:rPr>
  </w:style>
  <w:style w:type="paragraph" w:customStyle="1" w:styleId="NumL2">
    <w:name w:val="Num L2"/>
    <w:basedOn w:val="Normal"/>
    <w:link w:val="NumL2Char"/>
    <w:uiPriority w:val="99"/>
    <w:semiHidden/>
    <w:rsid w:val="00B926EB"/>
    <w:pPr>
      <w:numPr>
        <w:ilvl w:val="1"/>
        <w:numId w:val="11"/>
      </w:numPr>
      <w:contextualSpacing/>
    </w:pPr>
  </w:style>
  <w:style w:type="character" w:customStyle="1" w:styleId="NumL2Char">
    <w:name w:val="Num L2 Char"/>
    <w:basedOn w:val="DefaultParagraphFont"/>
    <w:link w:val="NumL2"/>
    <w:uiPriority w:val="99"/>
    <w:semiHidden/>
    <w:rsid w:val="00E2035B"/>
    <w:rPr>
      <w:sz w:val="20"/>
    </w:rPr>
  </w:style>
  <w:style w:type="paragraph" w:customStyle="1" w:styleId="NumL3">
    <w:name w:val="Num L3"/>
    <w:basedOn w:val="Normal"/>
    <w:link w:val="NumL3Char"/>
    <w:uiPriority w:val="99"/>
    <w:semiHidden/>
    <w:rsid w:val="00B926EB"/>
    <w:pPr>
      <w:numPr>
        <w:ilvl w:val="2"/>
        <w:numId w:val="11"/>
      </w:numPr>
      <w:contextualSpacing/>
    </w:pPr>
    <w:rPr>
      <w:i/>
    </w:rPr>
  </w:style>
  <w:style w:type="character" w:customStyle="1" w:styleId="NumL3Char">
    <w:name w:val="Num L3 Char"/>
    <w:basedOn w:val="DefaultParagraphFont"/>
    <w:link w:val="NumL3"/>
    <w:uiPriority w:val="99"/>
    <w:semiHidden/>
    <w:rsid w:val="00E2035B"/>
    <w:rPr>
      <w:i/>
      <w:sz w:val="20"/>
    </w:rPr>
  </w:style>
  <w:style w:type="character" w:styleId="PageNumber">
    <w:name w:val="page number"/>
    <w:basedOn w:val="DefaultParagraphFont"/>
    <w:uiPriority w:val="99"/>
    <w:semiHidden/>
    <w:rsid w:val="00B926EB"/>
  </w:style>
  <w:style w:type="character" w:styleId="PlaceholderText">
    <w:name w:val="Placeholder Text"/>
    <w:basedOn w:val="DefaultParagraphFont"/>
    <w:uiPriority w:val="99"/>
    <w:semiHidden/>
    <w:rsid w:val="00B926E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B926E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035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rsid w:val="00B926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2035B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926E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2035B"/>
    <w:rPr>
      <w:sz w:val="20"/>
    </w:rPr>
  </w:style>
  <w:style w:type="paragraph" w:customStyle="1" w:styleId="SensitiveNSWGov">
    <w:name w:val="Sensitive NSW Gov"/>
    <w:basedOn w:val="Normal"/>
    <w:qFormat/>
    <w:rsid w:val="00B926EB"/>
    <w:pPr>
      <w:jc w:val="center"/>
    </w:pPr>
    <w:rPr>
      <w:b/>
      <w:color w:val="231F20"/>
      <w:sz w:val="17"/>
    </w:rPr>
  </w:style>
  <w:style w:type="paragraph" w:styleId="Signature">
    <w:name w:val="Signature"/>
    <w:basedOn w:val="Normal"/>
    <w:link w:val="SignatureChar"/>
    <w:uiPriority w:val="99"/>
    <w:semiHidden/>
    <w:rsid w:val="00B926E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2035B"/>
    <w:rPr>
      <w:sz w:val="20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B926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E2035B"/>
    <w:rPr>
      <w:rFonts w:eastAsiaTheme="minorEastAsia"/>
      <w:color w:val="5A5A5A" w:themeColor="text1" w:themeTint="A5"/>
      <w:spacing w:val="15"/>
      <w:sz w:val="20"/>
    </w:rPr>
  </w:style>
  <w:style w:type="table" w:styleId="TableGridLight">
    <w:name w:val="Grid Table Light"/>
    <w:basedOn w:val="TableNormal"/>
    <w:uiPriority w:val="40"/>
    <w:rsid w:val="00B926EB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B9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B926EB"/>
    <w:rPr>
      <w:rFonts w:cs="Arial"/>
      <w:b/>
      <w:caps/>
      <w:color w:val="FFFFFF" w:themeColor="background1"/>
      <w:sz w:val="19"/>
    </w:rPr>
  </w:style>
  <w:style w:type="paragraph" w:styleId="TableofAuthorities">
    <w:name w:val="table of authorities"/>
    <w:basedOn w:val="Normal"/>
    <w:next w:val="Normal"/>
    <w:uiPriority w:val="99"/>
    <w:semiHidden/>
    <w:rsid w:val="00B926E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B926EB"/>
  </w:style>
  <w:style w:type="paragraph" w:customStyle="1" w:styleId="Tabletext">
    <w:name w:val="Table text"/>
    <w:basedOn w:val="Normal"/>
    <w:qFormat/>
    <w:rsid w:val="000333FA"/>
    <w:pPr>
      <w:spacing w:after="40"/>
    </w:pPr>
    <w:rPr>
      <w:rFonts w:cs="Arial"/>
      <w:sz w:val="18"/>
      <w:szCs w:val="18"/>
      <w:lang w:val="en-GB"/>
    </w:rPr>
  </w:style>
  <w:style w:type="paragraph" w:styleId="TOAHeading">
    <w:name w:val="toa heading"/>
    <w:basedOn w:val="Normal"/>
    <w:next w:val="Normal"/>
    <w:uiPriority w:val="99"/>
    <w:semiHidden/>
    <w:rsid w:val="00B926E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B926EB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B926EB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B926EB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B926E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B926E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B926E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B926E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B926E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B926EB"/>
    <w:pPr>
      <w:spacing w:after="100"/>
      <w:ind w:left="1760"/>
    </w:pPr>
  </w:style>
  <w:style w:type="paragraph" w:customStyle="1" w:styleId="Version">
    <w:name w:val="Version"/>
    <w:basedOn w:val="Normal"/>
    <w:qFormat/>
    <w:rsid w:val="006A4ADC"/>
    <w:pPr>
      <w:jc w:val="right"/>
    </w:pPr>
    <w:rPr>
      <w:color w:val="75777A"/>
      <w:spacing w:val="-4"/>
      <w:sz w:val="17"/>
    </w:r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FF19F2"/>
    <w:pPr>
      <w:ind w:left="720"/>
      <w:contextualSpacing/>
    </w:pPr>
    <w:rPr>
      <w:color w:val="000000" w:themeColor="text1"/>
    </w:r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FF19F2"/>
    <w:rPr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07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CC1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infrastructure.nsw.gov.au/industry/nsw-government-action-plan/" TargetMode="External"/><Relationship Id="rId14" Type="http://schemas.openxmlformats.org/officeDocument/2006/relationships/header" Target="header3.xml"/><Relationship Id="Rbd7c3ad16c1340a9" Type="http://schemas.openxmlformats.org/officeDocument/2006/relationships/customXml" Target="/customXML/item3.xml"/><Relationship Id="rId22" Type="http://schemas.openxmlformats.org/officeDocument/2006/relationships/customXml" Target="../customXml/item5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5945410CDA4C1DBAAA741D830D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85E49-74A6-465F-87C9-AEE8CDE6BB30}"/>
      </w:docPartPr>
      <w:docPartBody>
        <w:p w:rsidR="00616C78" w:rsidRDefault="00BB7A11" w:rsidP="00BB7A11">
          <w:pPr>
            <w:pStyle w:val="A75945410CDA4C1DBAAA741D830DA709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DB5CD39B46AE4CA5B426D0CA1CF7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85EF8-CAAF-40B5-B797-C41044FACDFF}"/>
      </w:docPartPr>
      <w:docPartBody>
        <w:p w:rsidR="00616C78" w:rsidRDefault="00BB7A11" w:rsidP="00BB7A11">
          <w:pPr>
            <w:pStyle w:val="DB5CD39B46AE4CA5B426D0CA1CF75A33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E13CEBB7474746DC9CEB3DF29CBB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050F-8662-4EAE-9AEB-B6A010C5B5C3}"/>
      </w:docPartPr>
      <w:docPartBody>
        <w:p w:rsidR="00616C78" w:rsidRDefault="00BB7A11" w:rsidP="00BB7A11">
          <w:pPr>
            <w:pStyle w:val="E13CEBB7474746DC9CEB3DF29CBBEC07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ABF57ED4A59F45E4AAF49F3CF976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B7A5D-A350-4270-855B-9B4E1D12D24B}"/>
      </w:docPartPr>
      <w:docPartBody>
        <w:p w:rsidR="00616C78" w:rsidRDefault="00BB7A11" w:rsidP="00BB7A11">
          <w:pPr>
            <w:pStyle w:val="ABF57ED4A59F45E4AAF49F3CF9760D11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71816B9AED1F4F608A10A30D1A1B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DA78-CD96-4E1A-8C44-6B8F6D65B708}"/>
      </w:docPartPr>
      <w:docPartBody>
        <w:p w:rsidR="00616C78" w:rsidRDefault="00BB7A11" w:rsidP="00BB7A11">
          <w:pPr>
            <w:pStyle w:val="71816B9AED1F4F608A10A30D1A1BB2CF"/>
          </w:pPr>
          <w:r w:rsidRPr="00B348A7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0685837731B84ABCA48B3F8096416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C95D-AB2A-417B-B1ED-B03BEEFD82B5}"/>
      </w:docPartPr>
      <w:docPartBody>
        <w:p w:rsidR="00616C78" w:rsidRDefault="00BB7A11" w:rsidP="00BB7A11">
          <w:pPr>
            <w:pStyle w:val="0685837731B84ABCA48B3F809641670D"/>
          </w:pPr>
          <w:r w:rsidRPr="00171E39">
            <w:rPr>
              <w:rStyle w:val="PlaceholderText"/>
              <w:highlight w:val="yellow"/>
            </w:rPr>
            <w:t>[Area or question for Review Team to investigate]</w:t>
          </w:r>
        </w:p>
      </w:docPartBody>
    </w:docPart>
    <w:docPart>
      <w:docPartPr>
        <w:name w:val="F0EA2592A04B49B08F66B096C4B59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8C14D-D126-4652-B1D3-9039DC75F484}"/>
      </w:docPartPr>
      <w:docPartBody>
        <w:p w:rsidR="00256912" w:rsidRDefault="005660DC" w:rsidP="005660DC">
          <w:pPr>
            <w:pStyle w:val="F0EA2592A04B49B08F66B096C4B59C43"/>
          </w:pPr>
          <w:r w:rsidRPr="00171E39">
            <w:rPr>
              <w:rStyle w:val="PlaceholderText"/>
              <w:highlight w:val="yellow"/>
            </w:rPr>
            <w:t>[Area or question for Review Team to investigate]</w:t>
          </w:r>
        </w:p>
      </w:docPartBody>
    </w:docPart>
    <w:docPart>
      <w:docPartPr>
        <w:name w:val="2EDAD062042640FD994046678E7D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DB67F-984D-44F7-BF4A-492C6FB568C8}"/>
      </w:docPartPr>
      <w:docPartBody>
        <w:p w:rsidR="007D0492" w:rsidRDefault="004D766C" w:rsidP="004D766C">
          <w:pPr>
            <w:pStyle w:val="2EDAD062042640FD994046678E7D61E0"/>
          </w:pPr>
          <w:r>
            <w:rPr>
              <w:rStyle w:val="PlaceholderText"/>
              <w:highlight w:val="yellow"/>
            </w:rPr>
            <w:t>[Area or question considered outside the focus of the Review</w:t>
          </w:r>
          <w:r w:rsidRPr="00171E39">
            <w:rPr>
              <w:rStyle w:val="PlaceholderText"/>
              <w:highlight w:val="yellow"/>
            </w:rPr>
            <w:t>]</w:t>
          </w:r>
        </w:p>
      </w:docPartBody>
    </w:docPart>
    <w:docPart>
      <w:docPartPr>
        <w:name w:val="B1A566B747DA445AA2B1DD1C47B91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7088B-C4F6-41FA-AA19-414B052053C3}"/>
      </w:docPartPr>
      <w:docPartBody>
        <w:p w:rsidR="007D0492" w:rsidRDefault="004D766C" w:rsidP="004D766C">
          <w:pPr>
            <w:pStyle w:val="B1A566B747DA445AA2B1DD1C47B918A7"/>
          </w:pPr>
          <w:r>
            <w:rPr>
              <w:rStyle w:val="PlaceholderText"/>
              <w:highlight w:val="yellow"/>
            </w:rPr>
            <w:t>[Area or question considered outside the focus of the Review</w:t>
          </w:r>
          <w:r w:rsidRPr="00171E39">
            <w:rPr>
              <w:rStyle w:val="PlaceholderText"/>
              <w:highlight w:val="yellow"/>
            </w:rPr>
            <w:t>]</w:t>
          </w:r>
        </w:p>
      </w:docPartBody>
    </w:docPart>
    <w:docPart>
      <w:docPartPr>
        <w:name w:val="2EE18A62114A4283BF4397FF43338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BCA1A-7906-43C4-B0E2-DCD87929BE4B}"/>
      </w:docPartPr>
      <w:docPartBody>
        <w:p w:rsidR="0013275D" w:rsidRDefault="00615466" w:rsidP="00615466">
          <w:pPr>
            <w:pStyle w:val="2EE18A62114A4283BF4397FF43338E3F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6867F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Delivery agency responsible for project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9F0209BFC97F46B9B7FDC6B69CE79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675F7-6BD1-44DF-B9BF-9565833D792A}"/>
      </w:docPartPr>
      <w:docPartBody>
        <w:p w:rsidR="0013275D" w:rsidRDefault="00615466" w:rsidP="00615466">
          <w:pPr>
            <w:pStyle w:val="9F0209BFC97F46B9B7FDC6B69CE796BF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6867F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Cluster delivery agency belongs to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A9E9CE8593DE43D6A86D83A42F79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40110-C7A9-4F7F-8DEC-48954ABCEA71}"/>
      </w:docPartPr>
      <w:docPartBody>
        <w:p w:rsidR="0013275D" w:rsidRDefault="00615466" w:rsidP="00615466">
          <w:pPr>
            <w:pStyle w:val="A9E9CE8593DE43D6A86D83A42F798917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6867F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SRO name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74F15B0B6E4D43D199543EA68AF05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33C6-A8ED-4C19-AB13-DE25CEB69C93}"/>
      </w:docPartPr>
      <w:docPartBody>
        <w:p w:rsidR="0013275D" w:rsidRDefault="00615466" w:rsidP="00615466">
          <w:pPr>
            <w:pStyle w:val="74F15B0B6E4D43D199543EA68AF05E36"/>
          </w:pPr>
          <w:r w:rsidRPr="005950C7">
            <w:rPr>
              <w:rStyle w:val="PlaceholderText"/>
              <w:rFonts w:ascii="Arial" w:hAnsi="Arial" w:cs="Arial"/>
              <w:sz w:val="18"/>
              <w:szCs w:val="18"/>
            </w:rPr>
            <w:t>[</w:t>
          </w:r>
          <w:r w:rsidRPr="0051171C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SRO email</w:t>
          </w:r>
          <w:r w:rsidRPr="005950C7">
            <w:rPr>
              <w:rStyle w:val="PlaceholderText"/>
              <w:rFonts w:ascii="Arial" w:hAnsi="Arial" w:cs="Arial"/>
              <w:sz w:val="18"/>
              <w:szCs w:val="18"/>
            </w:rPr>
            <w:t>]</w:t>
          </w:r>
        </w:p>
      </w:docPartBody>
    </w:docPart>
    <w:docPart>
      <w:docPartPr>
        <w:name w:val="80B8A1C522CF4A50812A469AA216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686BA-03F3-43D4-B8EF-794024EEAF46}"/>
      </w:docPartPr>
      <w:docPartBody>
        <w:p w:rsidR="0013275D" w:rsidRDefault="00615466" w:rsidP="00615466">
          <w:pPr>
            <w:pStyle w:val="80B8A1C522CF4A50812A469AA216A146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52146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Name in portal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039179FB056B4403BF3629E8DC00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ACE22-0E0A-474A-8563-F8C27D4278BE}"/>
      </w:docPartPr>
      <w:docPartBody>
        <w:p w:rsidR="00ED7B27" w:rsidRDefault="00F05E75" w:rsidP="00F05E75">
          <w:pPr>
            <w:pStyle w:val="039179FB056B4403BF3629E8DC009ED6"/>
          </w:pPr>
          <w:r>
            <w:rPr>
              <w:rStyle w:val="PlaceholderText"/>
              <w:highlight w:val="yellow"/>
            </w:rPr>
            <w:t>[Area or question considered outside the focus of the Review</w:t>
          </w:r>
          <w:r w:rsidRPr="00171E39">
            <w:rPr>
              <w:rStyle w:val="PlaceholderText"/>
              <w:highlight w:val="yellow"/>
            </w:rPr>
            <w:t>]</w:t>
          </w:r>
        </w:p>
      </w:docPartBody>
    </w:docPart>
    <w:docPart>
      <w:docPartPr>
        <w:name w:val="278414B2816A4E10A9009FBA6989B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C9A0C-1C7C-4A18-A372-D35B7F29B6D2}"/>
      </w:docPartPr>
      <w:docPartBody>
        <w:p w:rsidR="00604302" w:rsidRDefault="00E51BA1" w:rsidP="00E51BA1">
          <w:pPr>
            <w:pStyle w:val="278414B2816A4E10A9009FBA6989BE49"/>
          </w:pPr>
          <w:r w:rsidRPr="00171E39">
            <w:rPr>
              <w:rStyle w:val="PlaceholderText"/>
              <w:highlight w:val="yellow"/>
            </w:rPr>
            <w:t>[Area or question for Review Team to investigate]</w:t>
          </w:r>
        </w:p>
      </w:docPartBody>
    </w:docPart>
    <w:docPart>
      <w:docPartPr>
        <w:name w:val="776118CA913A405CB8C66509EB4C4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06091-6249-4991-90DF-DD776EB6BB11}"/>
      </w:docPartPr>
      <w:docPartBody>
        <w:p w:rsidR="00604302" w:rsidRDefault="00E51BA1" w:rsidP="00E51BA1">
          <w:pPr>
            <w:pStyle w:val="776118CA913A405CB8C66509EB4C4884"/>
          </w:pPr>
          <w:r w:rsidRPr="00B348A7">
            <w:rPr>
              <w:rStyle w:val="PlaceholderText"/>
              <w:highlight w:val="yellow"/>
            </w:rPr>
            <w:t>[</w:t>
          </w:r>
          <w:r>
            <w:rPr>
              <w:rStyle w:val="PlaceholderText"/>
              <w:highlight w:val="yellow"/>
            </w:rPr>
            <w:t>Reviewer name]</w:t>
          </w:r>
        </w:p>
      </w:docPartBody>
    </w:docPart>
    <w:docPart>
      <w:docPartPr>
        <w:name w:val="A99B67FCAFD140589B6549121D956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46062-3076-401E-A515-A9696E26160A}"/>
      </w:docPartPr>
      <w:docPartBody>
        <w:p w:rsidR="00604302" w:rsidRDefault="00E51BA1" w:rsidP="00E51BA1">
          <w:pPr>
            <w:pStyle w:val="A99B67FCAFD140589B6549121D956187"/>
          </w:pPr>
          <w:r w:rsidRPr="00171E39">
            <w:rPr>
              <w:rStyle w:val="PlaceholderText"/>
              <w:highlight w:val="yellow"/>
            </w:rPr>
            <w:t>[Enter mobile]</w:t>
          </w:r>
        </w:p>
      </w:docPartBody>
    </w:docPart>
    <w:docPart>
      <w:docPartPr>
        <w:name w:val="F583FC941A2C40A78258B7F86CFE1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71C89-C816-4360-98CC-5022F272EC9F}"/>
      </w:docPartPr>
      <w:docPartBody>
        <w:p w:rsidR="00604302" w:rsidRDefault="00E51BA1" w:rsidP="00E51BA1">
          <w:pPr>
            <w:pStyle w:val="F583FC941A2C40A78258B7F86CFE190E"/>
          </w:pPr>
          <w:r w:rsidRPr="00171E39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[Reviewer name]</w:t>
          </w:r>
        </w:p>
      </w:docPartBody>
    </w:docPart>
    <w:docPart>
      <w:docPartPr>
        <w:name w:val="A1FC22746C5949CCA7B293C404690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DD53C-BDB6-4DC1-BB5D-33D0D3E49159}"/>
      </w:docPartPr>
      <w:docPartBody>
        <w:p w:rsidR="00604302" w:rsidRDefault="00E51BA1" w:rsidP="00E51BA1">
          <w:pPr>
            <w:pStyle w:val="A1FC22746C5949CCA7B293C404690B6B"/>
          </w:pPr>
          <w:r w:rsidRPr="00171E39">
            <w:rPr>
              <w:rStyle w:val="PlaceholderText"/>
              <w:highlight w:val="yellow"/>
            </w:rPr>
            <w:t>[Enter mobile]</w:t>
          </w:r>
        </w:p>
      </w:docPartBody>
    </w:docPart>
    <w:docPart>
      <w:docPartPr>
        <w:name w:val="928FC366F5B54153AF254B04FCB49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8BD5-31A6-4DC7-ADEA-D1C2143CBC76}"/>
      </w:docPartPr>
      <w:docPartBody>
        <w:p w:rsidR="00604302" w:rsidRDefault="00E51BA1" w:rsidP="00E51BA1">
          <w:pPr>
            <w:pStyle w:val="928FC366F5B54153AF254B04FCB49303"/>
          </w:pPr>
          <w:r w:rsidRPr="008C5F1B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Reviewer</w:t>
          </w:r>
          <w:r w:rsidRPr="008C5F1B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 xml:space="preserve"> name</w:t>
          </w:r>
          <w:r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1A4735EC35F848B1A0177D24C31AF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1A24A-6062-4E94-9F87-B576B1F5270D}"/>
      </w:docPartPr>
      <w:docPartBody>
        <w:p w:rsidR="00604302" w:rsidRDefault="00E51BA1" w:rsidP="00E51BA1">
          <w:pPr>
            <w:pStyle w:val="1A4735EC35F848B1A0177D24C31AF93A"/>
          </w:pPr>
          <w:r w:rsidRPr="00171E39">
            <w:rPr>
              <w:rStyle w:val="PlaceholderText"/>
              <w:highlight w:val="yellow"/>
            </w:rPr>
            <w:t>[Enter mobile]</w:t>
          </w:r>
        </w:p>
      </w:docPartBody>
    </w:docPart>
    <w:docPart>
      <w:docPartPr>
        <w:name w:val="EF0902DB815C461CB7F6EDA565A39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A032-9ECD-46FA-B2E9-4D4BB4A85F88}"/>
      </w:docPartPr>
      <w:docPartBody>
        <w:p w:rsidR="00604302" w:rsidRDefault="00E51BA1" w:rsidP="00E51BA1">
          <w:pPr>
            <w:pStyle w:val="EF0902DB815C461CB7F6EDA565A3975F"/>
          </w:pPr>
          <w:r w:rsidRPr="00266B4F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[INSW ED Name</w:t>
          </w:r>
        </w:p>
      </w:docPartBody>
    </w:docPart>
    <w:docPart>
      <w:docPartPr>
        <w:name w:val="CF104BD743C945A6AF2675F489C8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35E5-509C-4F37-A774-60F3573921B7}"/>
      </w:docPartPr>
      <w:docPartBody>
        <w:p w:rsidR="00604302" w:rsidRDefault="00E51BA1" w:rsidP="00E51BA1">
          <w:pPr>
            <w:pStyle w:val="CF104BD743C945A6AF2675F489C882C4"/>
          </w:pPr>
          <w:r w:rsidRPr="00171E39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[Enter mobile]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11"/>
    <w:rsid w:val="00020261"/>
    <w:rsid w:val="0013275D"/>
    <w:rsid w:val="00256912"/>
    <w:rsid w:val="00266913"/>
    <w:rsid w:val="0048141F"/>
    <w:rsid w:val="004D766C"/>
    <w:rsid w:val="005660DC"/>
    <w:rsid w:val="00574BF8"/>
    <w:rsid w:val="005B09EB"/>
    <w:rsid w:val="00604302"/>
    <w:rsid w:val="00615466"/>
    <w:rsid w:val="00616C78"/>
    <w:rsid w:val="00626153"/>
    <w:rsid w:val="0068214B"/>
    <w:rsid w:val="007C0166"/>
    <w:rsid w:val="007D0492"/>
    <w:rsid w:val="00810398"/>
    <w:rsid w:val="008A5F32"/>
    <w:rsid w:val="00B70C71"/>
    <w:rsid w:val="00BB7A11"/>
    <w:rsid w:val="00C528E2"/>
    <w:rsid w:val="00C976DB"/>
    <w:rsid w:val="00DF64CA"/>
    <w:rsid w:val="00E25580"/>
    <w:rsid w:val="00E51BA1"/>
    <w:rsid w:val="00E74253"/>
    <w:rsid w:val="00ED7B27"/>
    <w:rsid w:val="00F05E75"/>
    <w:rsid w:val="00F11BF5"/>
    <w:rsid w:val="00F42B93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BA1"/>
    <w:rPr>
      <w:color w:val="808080"/>
    </w:rPr>
  </w:style>
  <w:style w:type="paragraph" w:customStyle="1" w:styleId="A75945410CDA4C1DBAAA741D830DA709">
    <w:name w:val="A75945410CDA4C1DBAAA741D830DA709"/>
    <w:rsid w:val="00BB7A11"/>
  </w:style>
  <w:style w:type="paragraph" w:customStyle="1" w:styleId="DB5CD39B46AE4CA5B426D0CA1CF75A33">
    <w:name w:val="DB5CD39B46AE4CA5B426D0CA1CF75A33"/>
    <w:rsid w:val="00BB7A11"/>
  </w:style>
  <w:style w:type="paragraph" w:customStyle="1" w:styleId="E13CEBB7474746DC9CEB3DF29CBBEC07">
    <w:name w:val="E13CEBB7474746DC9CEB3DF29CBBEC07"/>
    <w:rsid w:val="00BB7A11"/>
  </w:style>
  <w:style w:type="paragraph" w:customStyle="1" w:styleId="ABF57ED4A59F45E4AAF49F3CF9760D11">
    <w:name w:val="ABF57ED4A59F45E4AAF49F3CF9760D11"/>
    <w:rsid w:val="00BB7A11"/>
  </w:style>
  <w:style w:type="paragraph" w:customStyle="1" w:styleId="71816B9AED1F4F608A10A30D1A1BB2CF">
    <w:name w:val="71816B9AED1F4F608A10A30D1A1BB2CF"/>
    <w:rsid w:val="00BB7A11"/>
  </w:style>
  <w:style w:type="paragraph" w:customStyle="1" w:styleId="0685837731B84ABCA48B3F809641670D">
    <w:name w:val="0685837731B84ABCA48B3F809641670D"/>
    <w:rsid w:val="00BB7A11"/>
  </w:style>
  <w:style w:type="paragraph" w:customStyle="1" w:styleId="F0EA2592A04B49B08F66B096C4B59C43">
    <w:name w:val="F0EA2592A04B49B08F66B096C4B59C43"/>
    <w:rsid w:val="005660DC"/>
    <w:rPr>
      <w:lang w:val="en-GB" w:eastAsia="en-GB"/>
    </w:rPr>
  </w:style>
  <w:style w:type="paragraph" w:customStyle="1" w:styleId="2EDAD062042640FD994046678E7D61E0">
    <w:name w:val="2EDAD062042640FD994046678E7D61E0"/>
    <w:rsid w:val="004D766C"/>
    <w:rPr>
      <w:lang w:val="en-GB" w:eastAsia="en-GB"/>
    </w:rPr>
  </w:style>
  <w:style w:type="paragraph" w:customStyle="1" w:styleId="B1A566B747DA445AA2B1DD1C47B918A7">
    <w:name w:val="B1A566B747DA445AA2B1DD1C47B918A7"/>
    <w:rsid w:val="004D766C"/>
    <w:rPr>
      <w:lang w:val="en-GB" w:eastAsia="en-GB"/>
    </w:rPr>
  </w:style>
  <w:style w:type="paragraph" w:customStyle="1" w:styleId="2EE18A62114A4283BF4397FF43338E3F">
    <w:name w:val="2EE18A62114A4283BF4397FF43338E3F"/>
    <w:rsid w:val="00615466"/>
  </w:style>
  <w:style w:type="paragraph" w:customStyle="1" w:styleId="9F0209BFC97F46B9B7FDC6B69CE796BF">
    <w:name w:val="9F0209BFC97F46B9B7FDC6B69CE796BF"/>
    <w:rsid w:val="00615466"/>
  </w:style>
  <w:style w:type="paragraph" w:customStyle="1" w:styleId="A9E9CE8593DE43D6A86D83A42F798917">
    <w:name w:val="A9E9CE8593DE43D6A86D83A42F798917"/>
    <w:rsid w:val="00615466"/>
  </w:style>
  <w:style w:type="paragraph" w:customStyle="1" w:styleId="74F15B0B6E4D43D199543EA68AF05E36">
    <w:name w:val="74F15B0B6E4D43D199543EA68AF05E36"/>
    <w:rsid w:val="00615466"/>
  </w:style>
  <w:style w:type="paragraph" w:customStyle="1" w:styleId="80B8A1C522CF4A50812A469AA216A146">
    <w:name w:val="80B8A1C522CF4A50812A469AA216A146"/>
    <w:rsid w:val="00615466"/>
  </w:style>
  <w:style w:type="paragraph" w:customStyle="1" w:styleId="039179FB056B4403BF3629E8DC009ED6">
    <w:name w:val="039179FB056B4403BF3629E8DC009ED6"/>
    <w:rsid w:val="00F05E75"/>
  </w:style>
  <w:style w:type="paragraph" w:customStyle="1" w:styleId="278414B2816A4E10A9009FBA6989BE49">
    <w:name w:val="278414B2816A4E10A9009FBA6989BE49"/>
    <w:rsid w:val="00E51BA1"/>
    <w:rPr>
      <w:lang w:val="en-AU" w:eastAsia="en-AU"/>
    </w:rPr>
  </w:style>
  <w:style w:type="paragraph" w:customStyle="1" w:styleId="776118CA913A405CB8C66509EB4C4884">
    <w:name w:val="776118CA913A405CB8C66509EB4C4884"/>
    <w:rsid w:val="00E51BA1"/>
    <w:rPr>
      <w:lang w:val="en-AU" w:eastAsia="en-AU"/>
    </w:rPr>
  </w:style>
  <w:style w:type="paragraph" w:customStyle="1" w:styleId="A99B67FCAFD140589B6549121D956187">
    <w:name w:val="A99B67FCAFD140589B6549121D956187"/>
    <w:rsid w:val="00E51BA1"/>
    <w:rPr>
      <w:lang w:val="en-AU" w:eastAsia="en-AU"/>
    </w:rPr>
  </w:style>
  <w:style w:type="paragraph" w:customStyle="1" w:styleId="F583FC941A2C40A78258B7F86CFE190E">
    <w:name w:val="F583FC941A2C40A78258B7F86CFE190E"/>
    <w:rsid w:val="00E51BA1"/>
    <w:rPr>
      <w:lang w:val="en-AU" w:eastAsia="en-AU"/>
    </w:rPr>
  </w:style>
  <w:style w:type="paragraph" w:customStyle="1" w:styleId="A1FC22746C5949CCA7B293C404690B6B">
    <w:name w:val="A1FC22746C5949CCA7B293C404690B6B"/>
    <w:rsid w:val="00E51BA1"/>
    <w:rPr>
      <w:lang w:val="en-AU" w:eastAsia="en-AU"/>
    </w:rPr>
  </w:style>
  <w:style w:type="paragraph" w:customStyle="1" w:styleId="928FC366F5B54153AF254B04FCB49303">
    <w:name w:val="928FC366F5B54153AF254B04FCB49303"/>
    <w:rsid w:val="00E51BA1"/>
    <w:rPr>
      <w:lang w:val="en-AU" w:eastAsia="en-AU"/>
    </w:rPr>
  </w:style>
  <w:style w:type="paragraph" w:customStyle="1" w:styleId="1A4735EC35F848B1A0177D24C31AF93A">
    <w:name w:val="1A4735EC35F848B1A0177D24C31AF93A"/>
    <w:rsid w:val="00E51BA1"/>
    <w:rPr>
      <w:lang w:val="en-AU" w:eastAsia="en-AU"/>
    </w:rPr>
  </w:style>
  <w:style w:type="paragraph" w:customStyle="1" w:styleId="EF0902DB815C461CB7F6EDA565A3975F">
    <w:name w:val="EF0902DB815C461CB7F6EDA565A3975F"/>
    <w:rsid w:val="00E51BA1"/>
    <w:rPr>
      <w:lang w:val="en-AU" w:eastAsia="en-AU"/>
    </w:rPr>
  </w:style>
  <w:style w:type="paragraph" w:customStyle="1" w:styleId="CF104BD743C945A6AF2675F489C882C4">
    <w:name w:val="CF104BD743C945A6AF2675F489C882C4"/>
    <w:rsid w:val="00E51BA1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0AF9889AA1D44E76844DA75EAF6E91E8" version="1.0.0">
  <systemFields>
    <field name="Objective-Id">
      <value order="0">A693684</value>
    </field>
    <field name="Objective-Title">
      <value order="0">gate-4-template-1-terms-of-reference_v6 November 2023</value>
    </field>
    <field name="Objective-Description">
      <value order="0"/>
    </field>
    <field name="Objective-CreationStamp">
      <value order="0">2023-07-11T05:08:19Z</value>
    </field>
    <field name="Objective-IsApproved">
      <value order="0">false</value>
    </field>
    <field name="Objective-IsPublished">
      <value order="0">true</value>
    </field>
    <field name="Objective-DatePublished">
      <value order="0">2023-11-28T01:57:57Z</value>
    </field>
    <field name="Objective-ModificationStamp">
      <value order="0">2023-11-28T01:58:39Z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Published</value>
    </field>
    <field name="Objective-VersionId">
      <value order="0">vA2089054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8D3EB580-496B-47FF-BB36-837F3FEC53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C554FF-0557-46AE-8957-FCF9031646CB}"/>
</file>

<file path=customXml/itemProps4.xml><?xml version="1.0" encoding="utf-8"?>
<ds:datastoreItem xmlns:ds="http://schemas.openxmlformats.org/officeDocument/2006/customXml" ds:itemID="{7D2F2F67-EB6F-43CA-BE67-94636A466792}"/>
</file>

<file path=customXml/itemProps5.xml><?xml version="1.0" encoding="utf-8"?>
<ds:datastoreItem xmlns:ds="http://schemas.openxmlformats.org/officeDocument/2006/customXml" ds:itemID="{EE260FF7-72A5-43FB-84FD-5033AE22F0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 4: Tender Evaluation</vt:lpstr>
    </vt:vector>
  </TitlesOfParts>
  <Manager/>
  <Company>Infrastructure NSW</Company>
  <LinksUpToDate>false</LinksUpToDate>
  <CharactersWithSpaces>2798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4: Tender Evaluation</dc:title>
  <dc:subject>Gateway Review Terms of Reference</dc:subject>
  <dc:creator>assurance@infrastructure.nsw.gov.au</dc:creator>
  <cp:keywords/>
  <dc:description/>
  <cp:lastModifiedBy>Christian Gillies</cp:lastModifiedBy>
  <cp:revision>17</cp:revision>
  <cp:lastPrinted>2018-05-29T07:12:00Z</cp:lastPrinted>
  <dcterms:created xsi:type="dcterms:W3CDTF">2020-03-02T01:14:00Z</dcterms:created>
  <dcterms:modified xsi:type="dcterms:W3CDTF">2023-11-28T01:57:00Z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A693684</vt:lpwstr>
  </property>
  <property fmtid="{D5CDD505-2E9C-101B-9397-08002B2CF9AE}" pid="4" name="Objective-Title">
    <vt:lpwstr>gate-4-template-1-terms-of-reference_v6 November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2023-07-11T05:08:19Z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2023-11-28T01:57:57Z</vt:filetime>
  </property>
  <property fmtid="{D5CDD505-2E9C-101B-9397-08002B2CF9AE}" pid="10" name="Objective-ModificationStamp">
    <vt:filetime>2023-11-28T01:58:39Z</vt:filetime>
  </property>
  <property fmtid="{D5CDD505-2E9C-101B-9397-08002B2CF9AE}" pid="11" name="Objective-Owner">
    <vt:lpwstr>Hisham Alameddine</vt:lpwstr>
  </property>
  <property fmtid="{D5CDD505-2E9C-101B-9397-08002B2CF9AE}" pid="12" name="Objective-Path">
    <vt:lpwstr>Objective Global Folder:Classified Object:Classified Object:Review Workbooks:2023 Review Templates (Gate 6 Excluded)</vt:lpwstr>
  </property>
  <property fmtid="{D5CDD505-2E9C-101B-9397-08002B2CF9AE}" pid="13" name="Objective-Parent">
    <vt:lpwstr>2023 Review Templates (Gate 6 Excluded)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vA2089054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i2017/06102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Connect Creator">
    <vt:lpwstr/>
  </property>
  <property fmtid="{D5CDD505-2E9C-101B-9397-08002B2CF9AE}" pid="24" name="Objective-Connect Creator [system]">
    <vt:lpwstr>bryonycooper@gmail.com</vt:lpwstr>
  </property>
  <property fmtid="{D5CDD505-2E9C-101B-9397-08002B2CF9AE}" pid="25" name="Objective-Sensitivity Label">
    <vt:lpwstr>OFFICIAL: Sensitive - NSW Government</vt:lpwstr>
  </property>
  <property fmtid="{D5CDD505-2E9C-101B-9397-08002B2CF9AE}" pid="26" name="ClassificationContentMarkingHeaderShapeIds">
    <vt:lpwstr>7,8,a</vt:lpwstr>
  </property>
  <property fmtid="{D5CDD505-2E9C-101B-9397-08002B2CF9AE}" pid="27" name="ClassificationContentMarkingHeaderFontProps">
    <vt:lpwstr>#ff0000,12,Calibri</vt:lpwstr>
  </property>
  <property fmtid="{D5CDD505-2E9C-101B-9397-08002B2CF9AE}" pid="28" name="ClassificationContentMarkingHeaderText">
    <vt:lpwstr>OFFICIAL: Sensitive -NSW Cabinet</vt:lpwstr>
  </property>
  <property fmtid="{D5CDD505-2E9C-101B-9397-08002B2CF9AE}" pid="29" name="ClassificationContentMarkingFooterShapeIds">
    <vt:lpwstr>b,c,d</vt:lpwstr>
  </property>
  <property fmtid="{D5CDD505-2E9C-101B-9397-08002B2CF9AE}" pid="30" name="ClassificationContentMarkingFooterFontProps">
    <vt:lpwstr>#ff0000,12,Calibri</vt:lpwstr>
  </property>
  <property fmtid="{D5CDD505-2E9C-101B-9397-08002B2CF9AE}" pid="31" name="ClassificationContentMarkingFooterText">
    <vt:lpwstr>OFFICIAL: Sensitive -NSW Cabinet</vt:lpwstr>
  </property>
  <property fmtid="{D5CDD505-2E9C-101B-9397-08002B2CF9AE}" pid="32" name="MSIP_Label_bcbb6ab3-80c4-4b7c-a9fb-aa5c5b23dd2e_Enabled">
    <vt:lpwstr>true</vt:lpwstr>
  </property>
  <property fmtid="{D5CDD505-2E9C-101B-9397-08002B2CF9AE}" pid="33" name="MSIP_Label_bcbb6ab3-80c4-4b7c-a9fb-aa5c5b23dd2e_SetDate">
    <vt:lpwstr>2023-11-28T00:29:34Z</vt:lpwstr>
  </property>
  <property fmtid="{D5CDD505-2E9C-101B-9397-08002B2CF9AE}" pid="34" name="MSIP_Label_bcbb6ab3-80c4-4b7c-a9fb-aa5c5b23dd2e_Method">
    <vt:lpwstr>Privileged</vt:lpwstr>
  </property>
  <property fmtid="{D5CDD505-2E9C-101B-9397-08002B2CF9AE}" pid="35" name="MSIP_Label_bcbb6ab3-80c4-4b7c-a9fb-aa5c5b23dd2e_Name">
    <vt:lpwstr>OS NSW Cabinet</vt:lpwstr>
  </property>
  <property fmtid="{D5CDD505-2E9C-101B-9397-08002B2CF9AE}" pid="36" name="MSIP_Label_bcbb6ab3-80c4-4b7c-a9fb-aa5c5b23dd2e_SiteId">
    <vt:lpwstr>6ffaf3c0-2ad5-4e35-91f8-bb7221be3f28</vt:lpwstr>
  </property>
  <property fmtid="{D5CDD505-2E9C-101B-9397-08002B2CF9AE}" pid="37" name="MSIP_Label_bcbb6ab3-80c4-4b7c-a9fb-aa5c5b23dd2e_ActionId">
    <vt:lpwstr>43b03cf6-b892-4c68-bc54-3e1b15e788f6</vt:lpwstr>
  </property>
  <property fmtid="{D5CDD505-2E9C-101B-9397-08002B2CF9AE}" pid="38" name="MSIP_Label_bcbb6ab3-80c4-4b7c-a9fb-aa5c5b23dd2e_ContentBits">
    <vt:lpwstr>3</vt:lpwstr>
  </property>
  <property fmtid="{D5CDD505-2E9C-101B-9397-08002B2CF9AE}" pid="39" name="ContentTypeId">
    <vt:lpwstr>0x010100F40C866850528848B9B6707D8A3BC55D</vt:lpwstr>
  </property>
</Properties>
</file>