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64614" w14:textId="4F1E0648" w:rsidR="009F7500" w:rsidRPr="00EB6E79" w:rsidRDefault="009F7500" w:rsidP="00EB6E79">
      <w:pPr>
        <w:pStyle w:val="Projecttitle"/>
      </w:pPr>
      <w:r w:rsidRPr="00EB6E79">
        <w:t xml:space="preserve">[project] </w:t>
      </w:r>
    </w:p>
    <w:p w14:paraId="6C8B386B" w14:textId="77777777" w:rsidR="009F7500" w:rsidRPr="002B618A" w:rsidRDefault="009F7500" w:rsidP="002B618A">
      <w:pPr>
        <w:pStyle w:val="Bodytext6ptbefore"/>
        <w:rPr>
          <w:b/>
        </w:rPr>
      </w:pPr>
      <w:r w:rsidRPr="002B618A">
        <w:rPr>
          <w:b/>
        </w:rPr>
        <w:t>[date and location]</w:t>
      </w:r>
    </w:p>
    <w:p w14:paraId="31165B27" w14:textId="619F13F5" w:rsidR="006D4240" w:rsidRPr="001827B9" w:rsidRDefault="006D4240" w:rsidP="002B618A">
      <w:pPr>
        <w:pStyle w:val="Heading1"/>
      </w:pPr>
      <w:r w:rsidRPr="001827B9">
        <w:t xml:space="preserve">INTERVIEW </w:t>
      </w:r>
      <w:r w:rsidR="002B618A">
        <w:t>schedule</w:t>
      </w:r>
    </w:p>
    <w:tbl>
      <w:tblPr>
        <w:tblW w:w="5000" w:type="pct"/>
        <w:tblBorders>
          <w:top w:val="single" w:sz="4" w:space="0" w:color="969696" w:themeColor="text2"/>
          <w:left w:val="single" w:sz="4" w:space="0" w:color="969696" w:themeColor="text2"/>
          <w:bottom w:val="single" w:sz="4" w:space="0" w:color="969696" w:themeColor="text2"/>
          <w:right w:val="single" w:sz="4" w:space="0" w:color="969696" w:themeColor="text2"/>
          <w:insideH w:val="single" w:sz="4" w:space="0" w:color="969696" w:themeColor="text2"/>
          <w:insideV w:val="single" w:sz="4" w:space="0" w:color="969696" w:themeColor="text2"/>
        </w:tblBorders>
        <w:tblLayout w:type="fixed"/>
        <w:tblLook w:val="04A0" w:firstRow="1" w:lastRow="0" w:firstColumn="1" w:lastColumn="0" w:noHBand="0" w:noVBand="1"/>
      </w:tblPr>
      <w:tblGrid>
        <w:gridCol w:w="1586"/>
        <w:gridCol w:w="4000"/>
        <w:gridCol w:w="3758"/>
      </w:tblGrid>
      <w:tr w:rsidR="006D4240" w:rsidRPr="001827B9" w14:paraId="25D2947D" w14:textId="77777777" w:rsidTr="002B618A">
        <w:trPr>
          <w:trHeight w:val="397"/>
          <w:tblHeader/>
        </w:trPr>
        <w:tc>
          <w:tcPr>
            <w:tcW w:w="9175" w:type="dxa"/>
            <w:gridSpan w:val="3"/>
            <w:shd w:val="clear" w:color="auto" w:fill="808080" w:themeFill="background1" w:themeFillShade="80"/>
            <w:vAlign w:val="center"/>
          </w:tcPr>
          <w:p w14:paraId="41B3B279" w14:textId="77777777" w:rsidR="006D4240" w:rsidRPr="001827B9" w:rsidRDefault="006D4240" w:rsidP="002B618A">
            <w:pPr>
              <w:pStyle w:val="Tableheading"/>
            </w:pPr>
            <w:r w:rsidRPr="001827B9">
              <w:t>[day and date] (Day 1)</w:t>
            </w:r>
          </w:p>
        </w:tc>
      </w:tr>
      <w:tr w:rsidR="006D4240" w:rsidRPr="001827B9" w14:paraId="06606803" w14:textId="77777777" w:rsidTr="002B618A">
        <w:trPr>
          <w:trHeight w:val="397"/>
          <w:tblHeader/>
        </w:trPr>
        <w:tc>
          <w:tcPr>
            <w:tcW w:w="1557" w:type="dxa"/>
            <w:shd w:val="clear" w:color="auto" w:fill="8CC63E"/>
            <w:vAlign w:val="center"/>
          </w:tcPr>
          <w:p w14:paraId="1A9752A8" w14:textId="77777777" w:rsidR="006D4240" w:rsidRPr="001827B9" w:rsidRDefault="006D4240" w:rsidP="002B618A">
            <w:pPr>
              <w:pStyle w:val="Tableheading"/>
            </w:pPr>
            <w:r w:rsidRPr="001827B9">
              <w:t>Time</w:t>
            </w:r>
          </w:p>
        </w:tc>
        <w:tc>
          <w:tcPr>
            <w:tcW w:w="3928" w:type="dxa"/>
            <w:shd w:val="clear" w:color="auto" w:fill="8CC63E"/>
            <w:vAlign w:val="center"/>
          </w:tcPr>
          <w:p w14:paraId="3A4AC94E" w14:textId="77777777" w:rsidR="006D4240" w:rsidRPr="001827B9" w:rsidRDefault="006D4240" w:rsidP="002B618A">
            <w:pPr>
              <w:pStyle w:val="Tableheading"/>
            </w:pPr>
            <w:r w:rsidRPr="001827B9">
              <w:t>Name and Position of Presenter</w:t>
            </w:r>
          </w:p>
        </w:tc>
        <w:tc>
          <w:tcPr>
            <w:tcW w:w="3690" w:type="dxa"/>
            <w:shd w:val="clear" w:color="auto" w:fill="8CC63E"/>
            <w:vAlign w:val="center"/>
          </w:tcPr>
          <w:p w14:paraId="621979BE" w14:textId="77777777" w:rsidR="006D4240" w:rsidRPr="001827B9" w:rsidRDefault="006D4240" w:rsidP="002B618A">
            <w:pPr>
              <w:pStyle w:val="Tableheading"/>
            </w:pPr>
            <w:r w:rsidRPr="001827B9">
              <w:t>Details</w:t>
            </w:r>
          </w:p>
        </w:tc>
      </w:tr>
      <w:tr w:rsidR="006D4240" w:rsidRPr="001827B9" w14:paraId="41D8E777" w14:textId="77777777" w:rsidTr="002B618A">
        <w:trPr>
          <w:trHeight w:val="397"/>
        </w:trPr>
        <w:tc>
          <w:tcPr>
            <w:tcW w:w="1557" w:type="dxa"/>
            <w:vAlign w:val="center"/>
          </w:tcPr>
          <w:p w14:paraId="3B82E37A" w14:textId="77777777" w:rsidR="006D4240" w:rsidRPr="0032095D" w:rsidRDefault="006D4240" w:rsidP="002B618A">
            <w:pPr>
              <w:pStyle w:val="Tabletext"/>
            </w:pPr>
            <w:r w:rsidRPr="0032095D">
              <w:t>[time]</w:t>
            </w:r>
          </w:p>
        </w:tc>
        <w:tc>
          <w:tcPr>
            <w:tcW w:w="3928" w:type="dxa"/>
            <w:vAlign w:val="center"/>
          </w:tcPr>
          <w:p w14:paraId="275D957D" w14:textId="77777777" w:rsidR="006D4240" w:rsidRPr="0032095D" w:rsidRDefault="006D4240" w:rsidP="002B618A">
            <w:pPr>
              <w:pStyle w:val="Tabletext"/>
            </w:pPr>
            <w:r w:rsidRPr="0032095D">
              <w:t>[name</w:t>
            </w:r>
          </w:p>
          <w:p w14:paraId="4C3CB1E7" w14:textId="5AD4D541" w:rsidR="006D4240" w:rsidRPr="0032095D" w:rsidRDefault="006D4240" w:rsidP="002B618A">
            <w:pPr>
              <w:pStyle w:val="Tabletext"/>
              <w:rPr>
                <w:sz w:val="19"/>
                <w:szCs w:val="22"/>
              </w:rPr>
            </w:pPr>
            <w:r w:rsidRPr="0032095D">
              <w:t>[position</w:t>
            </w:r>
            <w:r w:rsidR="0032095D">
              <w:t xml:space="preserve"> and organisation</w:t>
            </w:r>
            <w:r w:rsidRPr="0032095D">
              <w:t>]</w:t>
            </w:r>
          </w:p>
        </w:tc>
        <w:tc>
          <w:tcPr>
            <w:tcW w:w="3690" w:type="dxa"/>
            <w:vAlign w:val="center"/>
          </w:tcPr>
          <w:p w14:paraId="4F81CE6C" w14:textId="77777777" w:rsidR="006D4240" w:rsidRPr="0032095D" w:rsidRDefault="006D4240" w:rsidP="002B618A">
            <w:pPr>
              <w:pStyle w:val="Tabletext"/>
            </w:pPr>
            <w:r w:rsidRPr="0032095D">
              <w:t>[area of expertise / knowledge]</w:t>
            </w:r>
          </w:p>
        </w:tc>
      </w:tr>
      <w:tr w:rsidR="006D4240" w:rsidRPr="001827B9" w14:paraId="3E614B8A" w14:textId="77777777" w:rsidTr="002B618A">
        <w:trPr>
          <w:trHeight w:val="397"/>
        </w:trPr>
        <w:tc>
          <w:tcPr>
            <w:tcW w:w="1557" w:type="dxa"/>
            <w:vAlign w:val="center"/>
          </w:tcPr>
          <w:p w14:paraId="39349F17" w14:textId="77777777" w:rsidR="006D4240" w:rsidRPr="001827B9" w:rsidRDefault="006D4240" w:rsidP="002B618A">
            <w:pPr>
              <w:pStyle w:val="Tabletext"/>
            </w:pPr>
          </w:p>
        </w:tc>
        <w:tc>
          <w:tcPr>
            <w:tcW w:w="3928" w:type="dxa"/>
            <w:vAlign w:val="center"/>
          </w:tcPr>
          <w:p w14:paraId="32C80D8C" w14:textId="77777777" w:rsidR="006D4240" w:rsidRPr="001827B9" w:rsidRDefault="006D4240" w:rsidP="002B618A">
            <w:pPr>
              <w:pStyle w:val="Tabletext"/>
              <w:rPr>
                <w:sz w:val="19"/>
                <w:szCs w:val="22"/>
              </w:rPr>
            </w:pPr>
          </w:p>
        </w:tc>
        <w:tc>
          <w:tcPr>
            <w:tcW w:w="3690" w:type="dxa"/>
            <w:vAlign w:val="center"/>
          </w:tcPr>
          <w:p w14:paraId="3FBC85AE" w14:textId="77777777" w:rsidR="006D4240" w:rsidRPr="001827B9" w:rsidRDefault="006D4240" w:rsidP="002B618A">
            <w:pPr>
              <w:pStyle w:val="Tabletext"/>
            </w:pPr>
          </w:p>
        </w:tc>
      </w:tr>
      <w:tr w:rsidR="006D4240" w:rsidRPr="001827B9" w14:paraId="56E6A0BB" w14:textId="77777777" w:rsidTr="002B618A">
        <w:trPr>
          <w:trHeight w:val="397"/>
        </w:trPr>
        <w:tc>
          <w:tcPr>
            <w:tcW w:w="1557" w:type="dxa"/>
            <w:vAlign w:val="center"/>
          </w:tcPr>
          <w:p w14:paraId="359BB31E" w14:textId="77777777" w:rsidR="006D4240" w:rsidRPr="001827B9" w:rsidRDefault="006D4240" w:rsidP="002B618A">
            <w:pPr>
              <w:pStyle w:val="Tabletext"/>
            </w:pPr>
          </w:p>
        </w:tc>
        <w:tc>
          <w:tcPr>
            <w:tcW w:w="3928" w:type="dxa"/>
            <w:vAlign w:val="center"/>
          </w:tcPr>
          <w:p w14:paraId="31335267" w14:textId="77777777" w:rsidR="006D4240" w:rsidRPr="001827B9" w:rsidRDefault="006D4240" w:rsidP="002B618A">
            <w:pPr>
              <w:pStyle w:val="Tabletext"/>
              <w:rPr>
                <w:sz w:val="19"/>
                <w:szCs w:val="22"/>
              </w:rPr>
            </w:pPr>
          </w:p>
        </w:tc>
        <w:tc>
          <w:tcPr>
            <w:tcW w:w="3690" w:type="dxa"/>
            <w:vAlign w:val="center"/>
          </w:tcPr>
          <w:p w14:paraId="18ECFE5B" w14:textId="77777777" w:rsidR="006D4240" w:rsidRPr="001827B9" w:rsidRDefault="006D4240" w:rsidP="002B618A">
            <w:pPr>
              <w:pStyle w:val="Tabletext"/>
            </w:pPr>
          </w:p>
        </w:tc>
      </w:tr>
      <w:tr w:rsidR="006D4240" w:rsidRPr="001827B9" w14:paraId="7C645635" w14:textId="77777777" w:rsidTr="002B618A">
        <w:trPr>
          <w:trHeight w:val="397"/>
        </w:trPr>
        <w:tc>
          <w:tcPr>
            <w:tcW w:w="1557" w:type="dxa"/>
            <w:vAlign w:val="center"/>
          </w:tcPr>
          <w:p w14:paraId="68B0FE32" w14:textId="77777777" w:rsidR="006D4240" w:rsidRPr="001827B9" w:rsidRDefault="006D4240" w:rsidP="002B618A">
            <w:pPr>
              <w:pStyle w:val="Tabletext"/>
            </w:pPr>
          </w:p>
        </w:tc>
        <w:tc>
          <w:tcPr>
            <w:tcW w:w="3928" w:type="dxa"/>
            <w:vAlign w:val="center"/>
          </w:tcPr>
          <w:p w14:paraId="6914C351" w14:textId="77777777" w:rsidR="006D4240" w:rsidRPr="001827B9" w:rsidRDefault="006D4240" w:rsidP="002B618A">
            <w:pPr>
              <w:pStyle w:val="Tabletext"/>
              <w:rPr>
                <w:sz w:val="19"/>
                <w:szCs w:val="22"/>
              </w:rPr>
            </w:pPr>
          </w:p>
        </w:tc>
        <w:tc>
          <w:tcPr>
            <w:tcW w:w="3690" w:type="dxa"/>
            <w:vAlign w:val="center"/>
          </w:tcPr>
          <w:p w14:paraId="5C95DDA1" w14:textId="77777777" w:rsidR="006D4240" w:rsidRPr="001827B9" w:rsidRDefault="006D4240" w:rsidP="002B618A">
            <w:pPr>
              <w:pStyle w:val="Tabletext"/>
            </w:pPr>
          </w:p>
        </w:tc>
      </w:tr>
    </w:tbl>
    <w:p w14:paraId="304C1E99" w14:textId="77777777" w:rsidR="006D4240" w:rsidRPr="001827B9" w:rsidRDefault="006D4240" w:rsidP="002B618A">
      <w:pPr>
        <w:pStyle w:val="Bodytext6ptbefore"/>
        <w:rPr>
          <w:lang w:eastAsia="en-AU"/>
        </w:rPr>
      </w:pPr>
    </w:p>
    <w:p w14:paraId="0E485EEE" w14:textId="77777777" w:rsidR="00677667" w:rsidRPr="004665DB" w:rsidRDefault="00677667" w:rsidP="002B618A">
      <w:pPr>
        <w:pStyle w:val="Bodytext6ptbefore"/>
        <w:rPr>
          <w:b/>
        </w:rPr>
      </w:pPr>
      <w:r w:rsidRPr="004665DB">
        <w:rPr>
          <w:b/>
        </w:rPr>
        <w:t xml:space="preserve">Note: </w:t>
      </w:r>
    </w:p>
    <w:p w14:paraId="727A40D2" w14:textId="77777777" w:rsidR="00677667" w:rsidRPr="004665DB" w:rsidRDefault="00677667" w:rsidP="002B618A">
      <w:pPr>
        <w:pStyle w:val="Bodytext6ptbefore"/>
        <w:rPr>
          <w:b/>
        </w:rPr>
      </w:pPr>
      <w:r w:rsidRPr="004665DB">
        <w:rPr>
          <w:b/>
        </w:rPr>
        <w:t xml:space="preserve">Review teams typically prefer to meet only one or two interviewees at a time, focused on the same </w:t>
      </w:r>
      <w:r>
        <w:rPr>
          <w:b/>
        </w:rPr>
        <w:br/>
      </w:r>
      <w:r w:rsidRPr="004665DB">
        <w:rPr>
          <w:b/>
        </w:rPr>
        <w:t xml:space="preserve">subject matter. </w:t>
      </w:r>
    </w:p>
    <w:p w14:paraId="57159A12" w14:textId="77777777" w:rsidR="00677667" w:rsidRPr="004665DB" w:rsidRDefault="00677667" w:rsidP="002B618A">
      <w:pPr>
        <w:pStyle w:val="Bodytext6ptbefore"/>
        <w:rPr>
          <w:b/>
        </w:rPr>
      </w:pPr>
      <w:r w:rsidRPr="004665DB">
        <w:rPr>
          <w:b/>
        </w:rPr>
        <w:t>Interviewees can and should include representatives external to the project team.</w:t>
      </w:r>
    </w:p>
    <w:p w14:paraId="72C48006" w14:textId="77777777" w:rsidR="00677667" w:rsidRPr="004665DB" w:rsidRDefault="00677667" w:rsidP="002B618A">
      <w:pPr>
        <w:pStyle w:val="Bodytext6ptbefore"/>
        <w:rPr>
          <w:b/>
        </w:rPr>
      </w:pPr>
      <w:r w:rsidRPr="004665DB">
        <w:rPr>
          <w:b/>
        </w:rPr>
        <w:t xml:space="preserve">Interviewees should refer to the ‘What an Interviewee Needs to Know’ information sheet. </w:t>
      </w:r>
      <w:r>
        <w:rPr>
          <w:b/>
        </w:rPr>
        <w:br/>
      </w:r>
      <w:r w:rsidRPr="004665DB">
        <w:rPr>
          <w:b/>
        </w:rPr>
        <w:t>Pre-prepared presentations are not necessary.</w:t>
      </w:r>
    </w:p>
    <w:p w14:paraId="10E2EABF" w14:textId="77777777" w:rsidR="000D5AB8" w:rsidRPr="00D6011B" w:rsidRDefault="000D5AB8" w:rsidP="002B618A">
      <w:pPr>
        <w:pStyle w:val="Bodytext6ptbefore"/>
      </w:pPr>
    </w:p>
    <w:sectPr w:rsidR="000D5AB8" w:rsidRPr="00D6011B" w:rsidSect="00D3000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410" w:right="1276" w:bottom="964" w:left="1276" w:header="709" w:footer="6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2EECE" w14:textId="77777777" w:rsidR="00392446" w:rsidRDefault="00392446" w:rsidP="00A35A50">
      <w:r>
        <w:separator/>
      </w:r>
    </w:p>
    <w:p w14:paraId="02D048C1" w14:textId="77777777" w:rsidR="00392446" w:rsidRDefault="00392446"/>
    <w:p w14:paraId="0B83C785" w14:textId="77777777" w:rsidR="00392446" w:rsidRDefault="00392446"/>
    <w:p w14:paraId="5989DDA8" w14:textId="77777777" w:rsidR="00392446" w:rsidRDefault="00392446"/>
    <w:p w14:paraId="19096A8A" w14:textId="77777777" w:rsidR="00392446" w:rsidRDefault="00392446" w:rsidP="006A4F11"/>
  </w:endnote>
  <w:endnote w:type="continuationSeparator" w:id="0">
    <w:p w14:paraId="1C9E45DB" w14:textId="77777777" w:rsidR="00392446" w:rsidRDefault="00392446" w:rsidP="00A35A50">
      <w:r>
        <w:continuationSeparator/>
      </w:r>
    </w:p>
    <w:p w14:paraId="7EEA9967" w14:textId="77777777" w:rsidR="00392446" w:rsidRDefault="00392446"/>
    <w:p w14:paraId="090C0320" w14:textId="77777777" w:rsidR="00392446" w:rsidRDefault="00392446"/>
    <w:p w14:paraId="2CE09C19" w14:textId="77777777" w:rsidR="00392446" w:rsidRDefault="00392446"/>
    <w:p w14:paraId="3FD12AC5" w14:textId="77777777" w:rsidR="00392446" w:rsidRDefault="00392446" w:rsidP="006A4F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old">
    <w:panose1 w:val="020B0704020202020204"/>
    <w:charset w:val="00"/>
    <w:family w:val="roman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84D0F" w14:textId="5ED5B1B6" w:rsidR="00887316" w:rsidRPr="009F136B" w:rsidRDefault="00887316" w:rsidP="00887316">
    <w:pPr>
      <w:jc w:val="right"/>
      <w:rPr>
        <w:b/>
      </w:rPr>
    </w:pPr>
  </w:p>
  <w:p w14:paraId="3EF106F9" w14:textId="77777777" w:rsidR="00887316" w:rsidRPr="00DC5867" w:rsidRDefault="00887316" w:rsidP="00887316">
    <w:pPr>
      <w:pBdr>
        <w:top w:val="single" w:sz="8" w:space="1" w:color="808080" w:themeColor="background1" w:themeShade="80"/>
      </w:pBdr>
      <w:tabs>
        <w:tab w:val="right" w:pos="13892"/>
      </w:tabs>
      <w:rPr>
        <w:b/>
        <w:color w:val="7F7F7F" w:themeColor="text1" w:themeTint="80"/>
        <w:sz w:val="18"/>
        <w:szCs w:val="18"/>
        <w:lang w:val="en-US"/>
      </w:rPr>
    </w:pPr>
    <w:r w:rsidRPr="00DC5867">
      <w:rPr>
        <w:b/>
        <w:color w:val="7F7F7F" w:themeColor="text1" w:themeTint="80"/>
        <w:sz w:val="18"/>
        <w:szCs w:val="18"/>
        <w:lang w:val="en-US"/>
      </w:rPr>
      <w:t>NSW INFRASTRUCTURE INVESTOR ASSURANCE</w:t>
    </w:r>
    <w:r w:rsidRPr="00DC5867">
      <w:rPr>
        <w:b/>
        <w:color w:val="7F7F7F" w:themeColor="text1" w:themeTint="80"/>
        <w:sz w:val="18"/>
        <w:szCs w:val="18"/>
        <w:lang w:val="en-US"/>
      </w:rPr>
      <w:tab/>
      <w:t>Version 1: May 2018</w:t>
    </w:r>
  </w:p>
  <w:p w14:paraId="2163F1BE" w14:textId="4824F035" w:rsidR="00887316" w:rsidRDefault="00887316" w:rsidP="00D609E7">
    <w:pPr>
      <w:jc w:val="center"/>
    </w:pPr>
    <w:r w:rsidRPr="009F136B">
      <w:rPr>
        <w:b/>
      </w:rPr>
      <w:t>SENSITIVE: NSW GOVERNMENT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4" w:space="0" w:color="76777A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98" w:type="dxa"/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223"/>
      <w:gridCol w:w="2897"/>
      <w:gridCol w:w="2219"/>
    </w:tblGrid>
    <w:tr w:rsidR="002B618A" w14:paraId="652EEB4C" w14:textId="77777777" w:rsidTr="009C11EE">
      <w:tc>
        <w:tcPr>
          <w:tcW w:w="4223" w:type="dxa"/>
          <w:vAlign w:val="center"/>
        </w:tcPr>
        <w:p w14:paraId="18E3FEFF" w14:textId="77777777" w:rsidR="002B618A" w:rsidRPr="00967B3D" w:rsidRDefault="002B618A" w:rsidP="002B618A">
          <w:pPr>
            <w:pStyle w:val="Footertitle"/>
            <w:rPr>
              <w:szCs w:val="17"/>
            </w:rPr>
          </w:pPr>
          <w:bookmarkStart w:id="2" w:name="_Hlk515376521"/>
          <w:bookmarkStart w:id="3" w:name="_Hlk515376527"/>
          <w:bookmarkStart w:id="4" w:name="_Hlk515376529"/>
          <w:bookmarkStart w:id="5" w:name="_Hlk515376530"/>
          <w:bookmarkStart w:id="6" w:name="_Hlk515376531"/>
          <w:r w:rsidRPr="00F57920">
            <w:t>NSW INFRASTRUCTURE INVESTOR ASSURANCE</w:t>
          </w:r>
        </w:p>
      </w:tc>
      <w:tc>
        <w:tcPr>
          <w:tcW w:w="2897" w:type="dxa"/>
        </w:tcPr>
        <w:p w14:paraId="7DBA3C19" w14:textId="77777777" w:rsidR="002B618A" w:rsidRPr="00A620E6" w:rsidRDefault="002B618A" w:rsidP="002B618A">
          <w:pPr>
            <w:pStyle w:val="SensitiveNSWGov"/>
            <w:rPr>
              <w:szCs w:val="17"/>
            </w:rPr>
          </w:pPr>
          <w:r w:rsidRPr="00F57920">
            <w:t>SENSITIVE: NSW GOVERNMENT</w:t>
          </w:r>
        </w:p>
      </w:tc>
      <w:tc>
        <w:tcPr>
          <w:tcW w:w="2219" w:type="dxa"/>
        </w:tcPr>
        <w:p w14:paraId="6CA08583" w14:textId="4B6DCC1D" w:rsidR="002B618A" w:rsidRPr="00A620E6" w:rsidRDefault="002B618A" w:rsidP="002B618A">
          <w:pPr>
            <w:pStyle w:val="Version"/>
            <w:rPr>
              <w:szCs w:val="17"/>
            </w:rPr>
          </w:pPr>
          <w:r w:rsidRPr="00F57920">
            <w:t xml:space="preserve">Version </w:t>
          </w:r>
          <w:r w:rsidR="00F27615">
            <w:t>3</w:t>
          </w:r>
          <w:r w:rsidRPr="00F57920">
            <w:t xml:space="preserve">: </w:t>
          </w:r>
          <w:r w:rsidR="00F27615">
            <w:t>August</w:t>
          </w:r>
          <w:r w:rsidRPr="00F57920">
            <w:t xml:space="preserve"> </w:t>
          </w:r>
          <w:r w:rsidR="00F27615">
            <w:t>2023</w:t>
          </w:r>
        </w:p>
      </w:tc>
    </w:tr>
  </w:tbl>
  <w:p w14:paraId="5405B46D" w14:textId="77777777" w:rsidR="002B618A" w:rsidRPr="00D72C9F" w:rsidRDefault="002B618A" w:rsidP="002B618A">
    <w:pPr>
      <w:rPr>
        <w:sz w:val="4"/>
        <w:szCs w:val="4"/>
      </w:rPr>
    </w:pPr>
  </w:p>
  <w:bookmarkEnd w:id="2"/>
  <w:bookmarkEnd w:id="3"/>
  <w:bookmarkEnd w:id="4"/>
  <w:bookmarkEnd w:id="5"/>
  <w:bookmarkEnd w:id="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D7E1F" w14:textId="77777777" w:rsidR="00392446" w:rsidRDefault="00392446" w:rsidP="00A35A50">
      <w:bookmarkStart w:id="0" w:name="_Hlk515376897"/>
      <w:bookmarkEnd w:id="0"/>
      <w:r>
        <w:separator/>
      </w:r>
    </w:p>
    <w:p w14:paraId="5B4C3178" w14:textId="77777777" w:rsidR="00392446" w:rsidRDefault="00392446"/>
    <w:p w14:paraId="1512AA01" w14:textId="77777777" w:rsidR="00392446" w:rsidRDefault="00392446"/>
    <w:p w14:paraId="0810A0F0" w14:textId="77777777" w:rsidR="00392446" w:rsidRDefault="00392446"/>
    <w:p w14:paraId="00FACFFD" w14:textId="77777777" w:rsidR="00392446" w:rsidRDefault="00392446" w:rsidP="006A4F11"/>
  </w:footnote>
  <w:footnote w:type="continuationSeparator" w:id="0">
    <w:p w14:paraId="5EBA8C96" w14:textId="77777777" w:rsidR="00392446" w:rsidRDefault="00392446" w:rsidP="00A35A50">
      <w:r>
        <w:continuationSeparator/>
      </w:r>
    </w:p>
    <w:p w14:paraId="35B04AD2" w14:textId="77777777" w:rsidR="00392446" w:rsidRDefault="00392446"/>
    <w:p w14:paraId="473320DF" w14:textId="77777777" w:rsidR="00392446" w:rsidRDefault="00392446"/>
    <w:p w14:paraId="0F80E8E6" w14:textId="77777777" w:rsidR="00392446" w:rsidRDefault="00392446"/>
    <w:p w14:paraId="5F7389E2" w14:textId="77777777" w:rsidR="00392446" w:rsidRDefault="00392446" w:rsidP="006A4F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BF982" w14:textId="0E24AF5B" w:rsidR="00887316" w:rsidRDefault="0008180F">
    <w:r>
      <w:rPr>
        <w:noProof/>
        <w:lang w:val="en-US"/>
      </w:rPr>
      <w:drawing>
        <wp:anchor distT="0" distB="0" distL="114300" distR="114300" simplePos="0" relativeHeight="251667456" behindDoc="0" locked="0" layoutInCell="1" allowOverlap="1" wp14:anchorId="3067FB38" wp14:editId="275465B6">
          <wp:simplePos x="0" y="0"/>
          <wp:positionH relativeFrom="margin">
            <wp:align>right</wp:align>
          </wp:positionH>
          <wp:positionV relativeFrom="page">
            <wp:posOffset>284604</wp:posOffset>
          </wp:positionV>
          <wp:extent cx="1555115" cy="401320"/>
          <wp:effectExtent l="0" t="0" r="6985" b="0"/>
          <wp:wrapNone/>
          <wp:docPr id="18" name="Picture 18" descr="C:\Users\bcooper\AppData\Local\Microsoft\Windows\INetCache\Content.Word\INF_Magenta_H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bcooper\AppData\Local\Microsoft\Windows\INetCache\Content.Word\INF_Magenta_H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5C70E" w14:textId="1A4A7C48" w:rsidR="009F136B" w:rsidRPr="002B618A" w:rsidRDefault="00F27615" w:rsidP="002B618A">
    <w:pPr>
      <w:pStyle w:val="Header"/>
    </w:pPr>
    <w:ins w:id="1" w:author="Christian Gillies" w:date="2023-07-03T12:05:00Z">
      <w:r>
        <w:rPr>
          <w:rFonts w:cstheme="minorHAnsi"/>
          <w:noProof/>
        </w:rPr>
        <w:drawing>
          <wp:anchor distT="0" distB="0" distL="114300" distR="114300" simplePos="0" relativeHeight="251673600" behindDoc="0" locked="0" layoutInCell="1" allowOverlap="1" wp14:anchorId="5E394032" wp14:editId="54429B3E">
            <wp:simplePos x="0" y="0"/>
            <wp:positionH relativeFrom="margin">
              <wp:posOffset>4166870</wp:posOffset>
            </wp:positionH>
            <wp:positionV relativeFrom="paragraph">
              <wp:posOffset>212131</wp:posOffset>
            </wp:positionV>
            <wp:extent cx="1687068" cy="137160"/>
            <wp:effectExtent l="0" t="0" r="8890" b="0"/>
            <wp:wrapThrough wrapText="bothSides">
              <wp:wrapPolygon edited="0">
                <wp:start x="0" y="0"/>
                <wp:lineTo x="0" y="18000"/>
                <wp:lineTo x="21470" y="18000"/>
                <wp:lineTo x="21470" y="0"/>
                <wp:lineTo x="0" y="0"/>
              </wp:wrapPolygon>
            </wp:wrapThrough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068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 w:rsidR="002B618A" w:rsidRPr="00A3139C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58DA5F7" wp14:editId="5624EF76">
              <wp:simplePos x="0" y="0"/>
              <wp:positionH relativeFrom="page">
                <wp:posOffset>741680</wp:posOffset>
              </wp:positionH>
              <wp:positionV relativeFrom="page">
                <wp:posOffset>493395</wp:posOffset>
              </wp:positionV>
              <wp:extent cx="2106000" cy="399600"/>
              <wp:effectExtent l="0" t="0" r="8890" b="635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6000" cy="39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79E42F8" w14:textId="77777777" w:rsidR="002B618A" w:rsidRPr="00FB46C8" w:rsidRDefault="002B618A" w:rsidP="002B618A">
                          <w:pPr>
                            <w:spacing w:before="94"/>
                            <w:rPr>
                              <w:b/>
                              <w:color w:val="75777A"/>
                            </w:rPr>
                          </w:pPr>
                          <w:r w:rsidRPr="00FB46C8">
                            <w:rPr>
                              <w:b/>
                              <w:color w:val="75777A"/>
                            </w:rPr>
                            <w:t>GATEWAY REVIEW</w:t>
                          </w:r>
                        </w:p>
                        <w:p w14:paraId="4D7BEAFA" w14:textId="318DD5D4" w:rsidR="002B618A" w:rsidRPr="006A4ADC" w:rsidRDefault="002B618A" w:rsidP="002B618A">
                          <w:pPr>
                            <w:spacing w:before="10"/>
                            <w:rPr>
                              <w:color w:val="75777A"/>
                            </w:rPr>
                          </w:pPr>
                          <w:r>
                            <w:rPr>
                              <w:color w:val="75777A"/>
                            </w:rPr>
                            <w:t>Deep Dive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8DA5F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8.4pt;margin-top:38.85pt;width:165.85pt;height:31.4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" filled="f" stroked="f" strokeweight=".5pt">
              <v:textbox inset="0,0,0,0">
                <w:txbxContent>
                  <w:p w14:paraId="379E42F8" w14:textId="77777777" w:rsidR="002B618A" w:rsidRPr="00FB46C8" w:rsidRDefault="002B618A" w:rsidP="002B618A">
                    <w:pPr>
                      <w:spacing w:before="94"/>
                      <w:rPr>
                        <w:b/>
                        <w:color w:val="75777A"/>
                      </w:rPr>
                    </w:pPr>
                    <w:r w:rsidRPr="00FB46C8">
                      <w:rPr>
                        <w:b/>
                        <w:color w:val="75777A"/>
                      </w:rPr>
                      <w:t>GATEWAY REVIEW</w:t>
                    </w:r>
                  </w:p>
                  <w:p w14:paraId="4D7BEAFA" w14:textId="318DD5D4" w:rsidR="002B618A" w:rsidRPr="006A4ADC" w:rsidRDefault="002B618A" w:rsidP="002B618A">
                    <w:pPr>
                      <w:spacing w:before="10"/>
                      <w:rPr>
                        <w:color w:val="75777A"/>
                      </w:rPr>
                    </w:pPr>
                    <w:r>
                      <w:rPr>
                        <w:color w:val="75777A"/>
                      </w:rPr>
                      <w:t>Deep Dive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B618A" w:rsidRPr="00A3139C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507B13F" wp14:editId="368E9911">
              <wp:simplePos x="0" y="0"/>
              <wp:positionH relativeFrom="page">
                <wp:posOffset>0</wp:posOffset>
              </wp:positionH>
              <wp:positionV relativeFrom="page">
                <wp:posOffset>266700</wp:posOffset>
              </wp:positionV>
              <wp:extent cx="619200" cy="856800"/>
              <wp:effectExtent l="0" t="0" r="9525" b="635"/>
              <wp:wrapNone/>
              <wp:docPr id="4" name="Freeform: 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9200" cy="856800"/>
                      </a:xfrm>
                      <a:custGeom>
                        <a:avLst/>
                        <a:gdLst>
                          <a:gd name="T0" fmla="*/ 0 w 973"/>
                          <a:gd name="T1" fmla="*/ -218798 h 1351"/>
                          <a:gd name="T2" fmla="*/ 0 w 973"/>
                          <a:gd name="T3" fmla="*/ 638002 h 1351"/>
                          <a:gd name="T4" fmla="*/ 619200 w 973"/>
                          <a:gd name="T5" fmla="*/ 209919 h 1351"/>
                          <a:gd name="T6" fmla="*/ 0 w 973"/>
                          <a:gd name="T7" fmla="*/ -218798 h 1351"/>
                          <a:gd name="T8" fmla="*/ 0 60000 65536"/>
                          <a:gd name="T9" fmla="*/ 0 60000 65536"/>
                          <a:gd name="T10" fmla="*/ 0 60000 65536"/>
                          <a:gd name="T11" fmla="*/ 0 60000 65536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0" t="0" r="r" b="b"/>
                        <a:pathLst>
                          <a:path w="973" h="1351">
                            <a:moveTo>
                              <a:pt x="0" y="0"/>
                            </a:moveTo>
                            <a:lnTo>
                              <a:pt x="0" y="1351"/>
                            </a:lnTo>
                            <a:lnTo>
                              <a:pt x="973" y="676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8CC63E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2CE0D4" id="Freeform: Shape 4" o:spid="_x0000_s1026" style="position:absolute;margin-left:0;margin-top:21pt;width:48.75pt;height:67.4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3,1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" path="m,l,1351,973,676,,xe" fillcolor="#8cc63e" stroked="f">
              <v:path arrowok="t" o:connecttype="custom" o:connectlocs="0,-138761011;0,404618885;394047934,133129977;0,-138761011" o:connectangles="0,0,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376F5"/>
    <w:multiLevelType w:val="multilevel"/>
    <w:tmpl w:val="FD3C6A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L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AE057C9"/>
    <w:multiLevelType w:val="hybridMultilevel"/>
    <w:tmpl w:val="BC64F992"/>
    <w:lvl w:ilvl="0" w:tplc="5A06F1AA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3248782">
    <w:abstractNumId w:val="1"/>
  </w:num>
  <w:num w:numId="2" w16cid:durableId="1436025513">
    <w:abstractNumId w:val="0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tian Gillies">
    <w15:presenceInfo w15:providerId="AD" w15:userId="S::Christian.Gillies@infrastructure.nsw.gov.au::311f779b-57c9-466e-a74d-bfd4eae6a7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TrueTypeFonts/>
  <w:saveSubsetFont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A50"/>
    <w:rsid w:val="00003A06"/>
    <w:rsid w:val="00004014"/>
    <w:rsid w:val="00004200"/>
    <w:rsid w:val="000043F2"/>
    <w:rsid w:val="00005ACF"/>
    <w:rsid w:val="00006977"/>
    <w:rsid w:val="000073DB"/>
    <w:rsid w:val="000074F4"/>
    <w:rsid w:val="00007D2A"/>
    <w:rsid w:val="00012673"/>
    <w:rsid w:val="00012EC4"/>
    <w:rsid w:val="00013AEE"/>
    <w:rsid w:val="00013B55"/>
    <w:rsid w:val="00013DDD"/>
    <w:rsid w:val="00014098"/>
    <w:rsid w:val="00021B61"/>
    <w:rsid w:val="000223F1"/>
    <w:rsid w:val="000242B1"/>
    <w:rsid w:val="00024E9A"/>
    <w:rsid w:val="000257EC"/>
    <w:rsid w:val="00026267"/>
    <w:rsid w:val="00026C81"/>
    <w:rsid w:val="000278E4"/>
    <w:rsid w:val="000303BB"/>
    <w:rsid w:val="0003124A"/>
    <w:rsid w:val="00031F7A"/>
    <w:rsid w:val="00033384"/>
    <w:rsid w:val="00034C78"/>
    <w:rsid w:val="00035095"/>
    <w:rsid w:val="00035B65"/>
    <w:rsid w:val="000363D8"/>
    <w:rsid w:val="00036CD1"/>
    <w:rsid w:val="00040BDF"/>
    <w:rsid w:val="00041ED2"/>
    <w:rsid w:val="00043195"/>
    <w:rsid w:val="00043C51"/>
    <w:rsid w:val="00045229"/>
    <w:rsid w:val="00045AC2"/>
    <w:rsid w:val="00050021"/>
    <w:rsid w:val="0005134E"/>
    <w:rsid w:val="000516FC"/>
    <w:rsid w:val="00051A57"/>
    <w:rsid w:val="00052169"/>
    <w:rsid w:val="00052E12"/>
    <w:rsid w:val="00053B5E"/>
    <w:rsid w:val="00053FBA"/>
    <w:rsid w:val="00054255"/>
    <w:rsid w:val="00054D0F"/>
    <w:rsid w:val="00054E52"/>
    <w:rsid w:val="00055076"/>
    <w:rsid w:val="00060500"/>
    <w:rsid w:val="000605E3"/>
    <w:rsid w:val="00062286"/>
    <w:rsid w:val="000623F7"/>
    <w:rsid w:val="00063CA7"/>
    <w:rsid w:val="000655B9"/>
    <w:rsid w:val="00066944"/>
    <w:rsid w:val="0006724C"/>
    <w:rsid w:val="00067250"/>
    <w:rsid w:val="000675C0"/>
    <w:rsid w:val="00070E2B"/>
    <w:rsid w:val="0007149F"/>
    <w:rsid w:val="00071C05"/>
    <w:rsid w:val="000750A0"/>
    <w:rsid w:val="000752E6"/>
    <w:rsid w:val="000755FE"/>
    <w:rsid w:val="00075DD7"/>
    <w:rsid w:val="00076C6E"/>
    <w:rsid w:val="000774DA"/>
    <w:rsid w:val="00077A06"/>
    <w:rsid w:val="00080832"/>
    <w:rsid w:val="00080FDE"/>
    <w:rsid w:val="0008180F"/>
    <w:rsid w:val="0008224D"/>
    <w:rsid w:val="00082DC0"/>
    <w:rsid w:val="00083648"/>
    <w:rsid w:val="0008441B"/>
    <w:rsid w:val="000844D8"/>
    <w:rsid w:val="000852B4"/>
    <w:rsid w:val="0008633C"/>
    <w:rsid w:val="000865A2"/>
    <w:rsid w:val="00091DF7"/>
    <w:rsid w:val="00092597"/>
    <w:rsid w:val="00093B5F"/>
    <w:rsid w:val="00093D84"/>
    <w:rsid w:val="000954DC"/>
    <w:rsid w:val="000A060A"/>
    <w:rsid w:val="000A12AC"/>
    <w:rsid w:val="000A1BD4"/>
    <w:rsid w:val="000A3D96"/>
    <w:rsid w:val="000A5D66"/>
    <w:rsid w:val="000A70EE"/>
    <w:rsid w:val="000A79A1"/>
    <w:rsid w:val="000B11B9"/>
    <w:rsid w:val="000B1E31"/>
    <w:rsid w:val="000B1E51"/>
    <w:rsid w:val="000B203B"/>
    <w:rsid w:val="000B360F"/>
    <w:rsid w:val="000B41B9"/>
    <w:rsid w:val="000B41D8"/>
    <w:rsid w:val="000B458D"/>
    <w:rsid w:val="000B4591"/>
    <w:rsid w:val="000B7CED"/>
    <w:rsid w:val="000C098B"/>
    <w:rsid w:val="000C0AC1"/>
    <w:rsid w:val="000C12D9"/>
    <w:rsid w:val="000C1AD7"/>
    <w:rsid w:val="000C2684"/>
    <w:rsid w:val="000C4E15"/>
    <w:rsid w:val="000C6942"/>
    <w:rsid w:val="000C6CF3"/>
    <w:rsid w:val="000C71E2"/>
    <w:rsid w:val="000D21C4"/>
    <w:rsid w:val="000D4410"/>
    <w:rsid w:val="000D5AB8"/>
    <w:rsid w:val="000D5D0A"/>
    <w:rsid w:val="000D66B1"/>
    <w:rsid w:val="000D7389"/>
    <w:rsid w:val="000D7770"/>
    <w:rsid w:val="000E0652"/>
    <w:rsid w:val="000E0D19"/>
    <w:rsid w:val="000E13D5"/>
    <w:rsid w:val="000E21DB"/>
    <w:rsid w:val="000E5222"/>
    <w:rsid w:val="000E5C79"/>
    <w:rsid w:val="000E747D"/>
    <w:rsid w:val="000F1A26"/>
    <w:rsid w:val="000F4FF8"/>
    <w:rsid w:val="000F5128"/>
    <w:rsid w:val="000F5CE7"/>
    <w:rsid w:val="000F6BAB"/>
    <w:rsid w:val="000F74AA"/>
    <w:rsid w:val="00100956"/>
    <w:rsid w:val="00101668"/>
    <w:rsid w:val="00101D77"/>
    <w:rsid w:val="00102180"/>
    <w:rsid w:val="00102A54"/>
    <w:rsid w:val="00103804"/>
    <w:rsid w:val="00104137"/>
    <w:rsid w:val="00107835"/>
    <w:rsid w:val="00110469"/>
    <w:rsid w:val="00110A52"/>
    <w:rsid w:val="00110F84"/>
    <w:rsid w:val="00111B49"/>
    <w:rsid w:val="00114A2C"/>
    <w:rsid w:val="00114D63"/>
    <w:rsid w:val="001150EA"/>
    <w:rsid w:val="001153A5"/>
    <w:rsid w:val="00116194"/>
    <w:rsid w:val="00116C46"/>
    <w:rsid w:val="00120AF2"/>
    <w:rsid w:val="0012132B"/>
    <w:rsid w:val="001216F7"/>
    <w:rsid w:val="00123B56"/>
    <w:rsid w:val="00124654"/>
    <w:rsid w:val="00125B69"/>
    <w:rsid w:val="00126057"/>
    <w:rsid w:val="00126FCC"/>
    <w:rsid w:val="0012721A"/>
    <w:rsid w:val="00127B44"/>
    <w:rsid w:val="001304A3"/>
    <w:rsid w:val="00132F16"/>
    <w:rsid w:val="0013301B"/>
    <w:rsid w:val="001339FB"/>
    <w:rsid w:val="00134418"/>
    <w:rsid w:val="00137922"/>
    <w:rsid w:val="001416DC"/>
    <w:rsid w:val="0014479D"/>
    <w:rsid w:val="0014491B"/>
    <w:rsid w:val="00144C6F"/>
    <w:rsid w:val="00146FD7"/>
    <w:rsid w:val="00150240"/>
    <w:rsid w:val="00152FA5"/>
    <w:rsid w:val="00156276"/>
    <w:rsid w:val="00156DAD"/>
    <w:rsid w:val="00157652"/>
    <w:rsid w:val="0016028B"/>
    <w:rsid w:val="00160752"/>
    <w:rsid w:val="00160DDE"/>
    <w:rsid w:val="0016171E"/>
    <w:rsid w:val="00161836"/>
    <w:rsid w:val="00162DCD"/>
    <w:rsid w:val="00163BF6"/>
    <w:rsid w:val="00164C8C"/>
    <w:rsid w:val="001675E0"/>
    <w:rsid w:val="00170246"/>
    <w:rsid w:val="00171E39"/>
    <w:rsid w:val="001734D3"/>
    <w:rsid w:val="001734D5"/>
    <w:rsid w:val="00173BA2"/>
    <w:rsid w:val="0017409B"/>
    <w:rsid w:val="001743DA"/>
    <w:rsid w:val="001749A5"/>
    <w:rsid w:val="00175FF3"/>
    <w:rsid w:val="001764F0"/>
    <w:rsid w:val="00177783"/>
    <w:rsid w:val="001777C7"/>
    <w:rsid w:val="001778DF"/>
    <w:rsid w:val="0018001D"/>
    <w:rsid w:val="00182739"/>
    <w:rsid w:val="0018452C"/>
    <w:rsid w:val="0018478A"/>
    <w:rsid w:val="0018479A"/>
    <w:rsid w:val="00184A9E"/>
    <w:rsid w:val="00185293"/>
    <w:rsid w:val="00185FA1"/>
    <w:rsid w:val="001870D3"/>
    <w:rsid w:val="00187118"/>
    <w:rsid w:val="00190576"/>
    <w:rsid w:val="0019062E"/>
    <w:rsid w:val="00191D5E"/>
    <w:rsid w:val="001920B8"/>
    <w:rsid w:val="00194F88"/>
    <w:rsid w:val="00197459"/>
    <w:rsid w:val="00197888"/>
    <w:rsid w:val="00197A98"/>
    <w:rsid w:val="001A1ABA"/>
    <w:rsid w:val="001A211D"/>
    <w:rsid w:val="001A5DD8"/>
    <w:rsid w:val="001A601E"/>
    <w:rsid w:val="001A79AF"/>
    <w:rsid w:val="001B07B0"/>
    <w:rsid w:val="001B1F98"/>
    <w:rsid w:val="001B2C04"/>
    <w:rsid w:val="001B2ED9"/>
    <w:rsid w:val="001B5114"/>
    <w:rsid w:val="001B5827"/>
    <w:rsid w:val="001C0EF1"/>
    <w:rsid w:val="001C1F81"/>
    <w:rsid w:val="001C4638"/>
    <w:rsid w:val="001C4971"/>
    <w:rsid w:val="001C782D"/>
    <w:rsid w:val="001D0B26"/>
    <w:rsid w:val="001D0DD3"/>
    <w:rsid w:val="001D0EE7"/>
    <w:rsid w:val="001D1757"/>
    <w:rsid w:val="001D1A17"/>
    <w:rsid w:val="001D1BC0"/>
    <w:rsid w:val="001D31EA"/>
    <w:rsid w:val="001D350C"/>
    <w:rsid w:val="001D35E7"/>
    <w:rsid w:val="001D3A93"/>
    <w:rsid w:val="001D40EA"/>
    <w:rsid w:val="001D5470"/>
    <w:rsid w:val="001D68FC"/>
    <w:rsid w:val="001D7B22"/>
    <w:rsid w:val="001D7D91"/>
    <w:rsid w:val="001E043D"/>
    <w:rsid w:val="001E20A6"/>
    <w:rsid w:val="001E3892"/>
    <w:rsid w:val="001E3BD0"/>
    <w:rsid w:val="001E4368"/>
    <w:rsid w:val="001E4B1D"/>
    <w:rsid w:val="001E7EF9"/>
    <w:rsid w:val="001F1CF3"/>
    <w:rsid w:val="001F261B"/>
    <w:rsid w:val="001F26DC"/>
    <w:rsid w:val="001F3D72"/>
    <w:rsid w:val="001F4D12"/>
    <w:rsid w:val="001F5701"/>
    <w:rsid w:val="001F6572"/>
    <w:rsid w:val="002012E2"/>
    <w:rsid w:val="00202E4B"/>
    <w:rsid w:val="002031BA"/>
    <w:rsid w:val="002035AB"/>
    <w:rsid w:val="00203D30"/>
    <w:rsid w:val="00205034"/>
    <w:rsid w:val="0020617B"/>
    <w:rsid w:val="00206327"/>
    <w:rsid w:val="00207FB9"/>
    <w:rsid w:val="00210765"/>
    <w:rsid w:val="00210A3E"/>
    <w:rsid w:val="00212803"/>
    <w:rsid w:val="00212D2E"/>
    <w:rsid w:val="002140CA"/>
    <w:rsid w:val="002156ED"/>
    <w:rsid w:val="0021578E"/>
    <w:rsid w:val="0021672A"/>
    <w:rsid w:val="0021702F"/>
    <w:rsid w:val="00217CEB"/>
    <w:rsid w:val="00217D3D"/>
    <w:rsid w:val="00220B1A"/>
    <w:rsid w:val="00221970"/>
    <w:rsid w:val="002226AB"/>
    <w:rsid w:val="00223B17"/>
    <w:rsid w:val="00224FAA"/>
    <w:rsid w:val="00225A60"/>
    <w:rsid w:val="00226A1D"/>
    <w:rsid w:val="00226C04"/>
    <w:rsid w:val="00226CA8"/>
    <w:rsid w:val="00226F82"/>
    <w:rsid w:val="00227CAB"/>
    <w:rsid w:val="00230A0E"/>
    <w:rsid w:val="0023117B"/>
    <w:rsid w:val="00231AE8"/>
    <w:rsid w:val="00232080"/>
    <w:rsid w:val="00232344"/>
    <w:rsid w:val="00233456"/>
    <w:rsid w:val="00233D7F"/>
    <w:rsid w:val="002349AC"/>
    <w:rsid w:val="00235B56"/>
    <w:rsid w:val="00237DC8"/>
    <w:rsid w:val="002408D3"/>
    <w:rsid w:val="002435BE"/>
    <w:rsid w:val="00243807"/>
    <w:rsid w:val="00243B4B"/>
    <w:rsid w:val="00245B43"/>
    <w:rsid w:val="0024726C"/>
    <w:rsid w:val="00252B56"/>
    <w:rsid w:val="00254158"/>
    <w:rsid w:val="002543FF"/>
    <w:rsid w:val="00254F3D"/>
    <w:rsid w:val="0025769C"/>
    <w:rsid w:val="0025775F"/>
    <w:rsid w:val="00260D75"/>
    <w:rsid w:val="00261B0B"/>
    <w:rsid w:val="00262168"/>
    <w:rsid w:val="00264111"/>
    <w:rsid w:val="00264336"/>
    <w:rsid w:val="002646E6"/>
    <w:rsid w:val="002665BA"/>
    <w:rsid w:val="00266B4F"/>
    <w:rsid w:val="002705DB"/>
    <w:rsid w:val="0027115D"/>
    <w:rsid w:val="0027138C"/>
    <w:rsid w:val="00272A8E"/>
    <w:rsid w:val="00274ED8"/>
    <w:rsid w:val="002753B4"/>
    <w:rsid w:val="002755DB"/>
    <w:rsid w:val="002761D8"/>
    <w:rsid w:val="00276368"/>
    <w:rsid w:val="00276CEB"/>
    <w:rsid w:val="00277401"/>
    <w:rsid w:val="00277B68"/>
    <w:rsid w:val="00280143"/>
    <w:rsid w:val="00280951"/>
    <w:rsid w:val="00280B30"/>
    <w:rsid w:val="00281849"/>
    <w:rsid w:val="002819B6"/>
    <w:rsid w:val="00282F35"/>
    <w:rsid w:val="0028488E"/>
    <w:rsid w:val="00286BDE"/>
    <w:rsid w:val="002873AC"/>
    <w:rsid w:val="00290266"/>
    <w:rsid w:val="0029655F"/>
    <w:rsid w:val="002971EF"/>
    <w:rsid w:val="002A0C05"/>
    <w:rsid w:val="002A0F75"/>
    <w:rsid w:val="002A167D"/>
    <w:rsid w:val="002A20C4"/>
    <w:rsid w:val="002A2A38"/>
    <w:rsid w:val="002A2C35"/>
    <w:rsid w:val="002A3687"/>
    <w:rsid w:val="002A3C29"/>
    <w:rsid w:val="002A3DB9"/>
    <w:rsid w:val="002A6F55"/>
    <w:rsid w:val="002B074A"/>
    <w:rsid w:val="002B26A1"/>
    <w:rsid w:val="002B5FA8"/>
    <w:rsid w:val="002B618A"/>
    <w:rsid w:val="002B6A3E"/>
    <w:rsid w:val="002B6A6F"/>
    <w:rsid w:val="002B6F3F"/>
    <w:rsid w:val="002B715C"/>
    <w:rsid w:val="002B79D3"/>
    <w:rsid w:val="002C06F3"/>
    <w:rsid w:val="002C10F8"/>
    <w:rsid w:val="002C316C"/>
    <w:rsid w:val="002C3181"/>
    <w:rsid w:val="002C36A3"/>
    <w:rsid w:val="002C4DC5"/>
    <w:rsid w:val="002C56E4"/>
    <w:rsid w:val="002C6550"/>
    <w:rsid w:val="002C7CBC"/>
    <w:rsid w:val="002D0482"/>
    <w:rsid w:val="002D1297"/>
    <w:rsid w:val="002D1C49"/>
    <w:rsid w:val="002D206E"/>
    <w:rsid w:val="002D3500"/>
    <w:rsid w:val="002D408A"/>
    <w:rsid w:val="002D558A"/>
    <w:rsid w:val="002D5DAA"/>
    <w:rsid w:val="002D77CB"/>
    <w:rsid w:val="002D79F2"/>
    <w:rsid w:val="002D7C5E"/>
    <w:rsid w:val="002E0476"/>
    <w:rsid w:val="002E0F0C"/>
    <w:rsid w:val="002E1B3F"/>
    <w:rsid w:val="002E1B69"/>
    <w:rsid w:val="002E2148"/>
    <w:rsid w:val="002E2C73"/>
    <w:rsid w:val="002E3E21"/>
    <w:rsid w:val="002E460F"/>
    <w:rsid w:val="002E53FA"/>
    <w:rsid w:val="002E67A1"/>
    <w:rsid w:val="002E7596"/>
    <w:rsid w:val="002F1088"/>
    <w:rsid w:val="002F67DA"/>
    <w:rsid w:val="00302221"/>
    <w:rsid w:val="003029AF"/>
    <w:rsid w:val="00303F76"/>
    <w:rsid w:val="00304278"/>
    <w:rsid w:val="00304725"/>
    <w:rsid w:val="003047DC"/>
    <w:rsid w:val="00304866"/>
    <w:rsid w:val="0030586A"/>
    <w:rsid w:val="00305BE4"/>
    <w:rsid w:val="003067B4"/>
    <w:rsid w:val="00307CE5"/>
    <w:rsid w:val="00310350"/>
    <w:rsid w:val="0031235E"/>
    <w:rsid w:val="003135CA"/>
    <w:rsid w:val="00313FD8"/>
    <w:rsid w:val="00314060"/>
    <w:rsid w:val="00317EB2"/>
    <w:rsid w:val="0032095D"/>
    <w:rsid w:val="00321336"/>
    <w:rsid w:val="0032133B"/>
    <w:rsid w:val="00321863"/>
    <w:rsid w:val="00321DAC"/>
    <w:rsid w:val="00321F9C"/>
    <w:rsid w:val="00323157"/>
    <w:rsid w:val="00325429"/>
    <w:rsid w:val="00325A79"/>
    <w:rsid w:val="00326297"/>
    <w:rsid w:val="003264EE"/>
    <w:rsid w:val="003267A6"/>
    <w:rsid w:val="00330399"/>
    <w:rsid w:val="003308FC"/>
    <w:rsid w:val="00333AA6"/>
    <w:rsid w:val="003343D7"/>
    <w:rsid w:val="003344E4"/>
    <w:rsid w:val="003346AA"/>
    <w:rsid w:val="0033538D"/>
    <w:rsid w:val="00335494"/>
    <w:rsid w:val="003361D8"/>
    <w:rsid w:val="0033739B"/>
    <w:rsid w:val="00340B9D"/>
    <w:rsid w:val="00341562"/>
    <w:rsid w:val="0034186C"/>
    <w:rsid w:val="00342E63"/>
    <w:rsid w:val="00342EFA"/>
    <w:rsid w:val="003435F8"/>
    <w:rsid w:val="003458B0"/>
    <w:rsid w:val="00345A6B"/>
    <w:rsid w:val="00346115"/>
    <w:rsid w:val="00346BFC"/>
    <w:rsid w:val="00346C54"/>
    <w:rsid w:val="003475D9"/>
    <w:rsid w:val="00347CAA"/>
    <w:rsid w:val="0035057D"/>
    <w:rsid w:val="003513A2"/>
    <w:rsid w:val="00352C25"/>
    <w:rsid w:val="003531F5"/>
    <w:rsid w:val="0035345B"/>
    <w:rsid w:val="00353A79"/>
    <w:rsid w:val="00353AA6"/>
    <w:rsid w:val="00360AD1"/>
    <w:rsid w:val="00363722"/>
    <w:rsid w:val="00364D3A"/>
    <w:rsid w:val="00364D51"/>
    <w:rsid w:val="003658CF"/>
    <w:rsid w:val="00366E1D"/>
    <w:rsid w:val="0036738E"/>
    <w:rsid w:val="00375059"/>
    <w:rsid w:val="003764F3"/>
    <w:rsid w:val="00377D6B"/>
    <w:rsid w:val="00380B37"/>
    <w:rsid w:val="00381D9B"/>
    <w:rsid w:val="00382E87"/>
    <w:rsid w:val="00383735"/>
    <w:rsid w:val="00383881"/>
    <w:rsid w:val="00385F47"/>
    <w:rsid w:val="0039060D"/>
    <w:rsid w:val="00391D04"/>
    <w:rsid w:val="0039231A"/>
    <w:rsid w:val="00392445"/>
    <w:rsid w:val="00392446"/>
    <w:rsid w:val="003934B1"/>
    <w:rsid w:val="00393C1C"/>
    <w:rsid w:val="00393E92"/>
    <w:rsid w:val="00395110"/>
    <w:rsid w:val="003954A4"/>
    <w:rsid w:val="00395EBE"/>
    <w:rsid w:val="003A167F"/>
    <w:rsid w:val="003A2595"/>
    <w:rsid w:val="003A4B09"/>
    <w:rsid w:val="003A4D0F"/>
    <w:rsid w:val="003A5810"/>
    <w:rsid w:val="003A74F5"/>
    <w:rsid w:val="003B0B02"/>
    <w:rsid w:val="003B17AB"/>
    <w:rsid w:val="003B22FD"/>
    <w:rsid w:val="003B487B"/>
    <w:rsid w:val="003B4FD5"/>
    <w:rsid w:val="003B61D4"/>
    <w:rsid w:val="003B62BF"/>
    <w:rsid w:val="003B67C7"/>
    <w:rsid w:val="003B706A"/>
    <w:rsid w:val="003C1269"/>
    <w:rsid w:val="003C197F"/>
    <w:rsid w:val="003C1A08"/>
    <w:rsid w:val="003C28C5"/>
    <w:rsid w:val="003C42C7"/>
    <w:rsid w:val="003C7880"/>
    <w:rsid w:val="003C7D41"/>
    <w:rsid w:val="003D1FBA"/>
    <w:rsid w:val="003D26A9"/>
    <w:rsid w:val="003D581D"/>
    <w:rsid w:val="003D6E6C"/>
    <w:rsid w:val="003D6FEB"/>
    <w:rsid w:val="003E0769"/>
    <w:rsid w:val="003E1ADC"/>
    <w:rsid w:val="003E2F4D"/>
    <w:rsid w:val="003E3951"/>
    <w:rsid w:val="003E4FB8"/>
    <w:rsid w:val="003E5026"/>
    <w:rsid w:val="003E59A2"/>
    <w:rsid w:val="003E6133"/>
    <w:rsid w:val="003F1337"/>
    <w:rsid w:val="003F1A11"/>
    <w:rsid w:val="003F3130"/>
    <w:rsid w:val="003F324C"/>
    <w:rsid w:val="003F3409"/>
    <w:rsid w:val="003F354F"/>
    <w:rsid w:val="003F3B55"/>
    <w:rsid w:val="003F466D"/>
    <w:rsid w:val="003F4DFB"/>
    <w:rsid w:val="003F5608"/>
    <w:rsid w:val="003F69DB"/>
    <w:rsid w:val="003F6A72"/>
    <w:rsid w:val="003F6C4A"/>
    <w:rsid w:val="003F6FE7"/>
    <w:rsid w:val="003F7318"/>
    <w:rsid w:val="00400246"/>
    <w:rsid w:val="004012A0"/>
    <w:rsid w:val="00402111"/>
    <w:rsid w:val="004023C5"/>
    <w:rsid w:val="004033EF"/>
    <w:rsid w:val="0040363F"/>
    <w:rsid w:val="00404ED0"/>
    <w:rsid w:val="004069DB"/>
    <w:rsid w:val="00407348"/>
    <w:rsid w:val="00410CF7"/>
    <w:rsid w:val="004141B4"/>
    <w:rsid w:val="004156FE"/>
    <w:rsid w:val="00415C44"/>
    <w:rsid w:val="00416190"/>
    <w:rsid w:val="00416500"/>
    <w:rsid w:val="00416909"/>
    <w:rsid w:val="00416AF3"/>
    <w:rsid w:val="00420197"/>
    <w:rsid w:val="00420DEA"/>
    <w:rsid w:val="004221C6"/>
    <w:rsid w:val="0042273B"/>
    <w:rsid w:val="00423CD9"/>
    <w:rsid w:val="0043074F"/>
    <w:rsid w:val="00432022"/>
    <w:rsid w:val="00432204"/>
    <w:rsid w:val="004329F9"/>
    <w:rsid w:val="00432E98"/>
    <w:rsid w:val="00433489"/>
    <w:rsid w:val="00433EEA"/>
    <w:rsid w:val="00434897"/>
    <w:rsid w:val="0043508A"/>
    <w:rsid w:val="0043515C"/>
    <w:rsid w:val="004355AD"/>
    <w:rsid w:val="004361E3"/>
    <w:rsid w:val="00441F10"/>
    <w:rsid w:val="00442BB2"/>
    <w:rsid w:val="00442FA1"/>
    <w:rsid w:val="00450134"/>
    <w:rsid w:val="0045022D"/>
    <w:rsid w:val="004508D7"/>
    <w:rsid w:val="00450986"/>
    <w:rsid w:val="00450C1F"/>
    <w:rsid w:val="00455B6F"/>
    <w:rsid w:val="0046006A"/>
    <w:rsid w:val="00460774"/>
    <w:rsid w:val="00460DBA"/>
    <w:rsid w:val="00461049"/>
    <w:rsid w:val="004615A5"/>
    <w:rsid w:val="00464166"/>
    <w:rsid w:val="0047178D"/>
    <w:rsid w:val="00471808"/>
    <w:rsid w:val="00471A31"/>
    <w:rsid w:val="00473D19"/>
    <w:rsid w:val="00474B73"/>
    <w:rsid w:val="004758DF"/>
    <w:rsid w:val="00475939"/>
    <w:rsid w:val="00475F4A"/>
    <w:rsid w:val="00476745"/>
    <w:rsid w:val="004771A9"/>
    <w:rsid w:val="00477844"/>
    <w:rsid w:val="00477BEF"/>
    <w:rsid w:val="00480014"/>
    <w:rsid w:val="00480A2D"/>
    <w:rsid w:val="004818FE"/>
    <w:rsid w:val="00482BA6"/>
    <w:rsid w:val="00482CF0"/>
    <w:rsid w:val="00483B9B"/>
    <w:rsid w:val="00485B7F"/>
    <w:rsid w:val="0048748D"/>
    <w:rsid w:val="00487E93"/>
    <w:rsid w:val="0049050B"/>
    <w:rsid w:val="004918A0"/>
    <w:rsid w:val="00491DC1"/>
    <w:rsid w:val="0049541D"/>
    <w:rsid w:val="00495B13"/>
    <w:rsid w:val="004964E9"/>
    <w:rsid w:val="00496D3F"/>
    <w:rsid w:val="004970BC"/>
    <w:rsid w:val="00497AC6"/>
    <w:rsid w:val="004A0289"/>
    <w:rsid w:val="004A04E5"/>
    <w:rsid w:val="004A0CA7"/>
    <w:rsid w:val="004A149B"/>
    <w:rsid w:val="004A1537"/>
    <w:rsid w:val="004A2D15"/>
    <w:rsid w:val="004A4267"/>
    <w:rsid w:val="004A5B03"/>
    <w:rsid w:val="004A7499"/>
    <w:rsid w:val="004A7834"/>
    <w:rsid w:val="004A793A"/>
    <w:rsid w:val="004A79BF"/>
    <w:rsid w:val="004A7D74"/>
    <w:rsid w:val="004B028A"/>
    <w:rsid w:val="004B2210"/>
    <w:rsid w:val="004B32AF"/>
    <w:rsid w:val="004B3E55"/>
    <w:rsid w:val="004B6099"/>
    <w:rsid w:val="004B61F7"/>
    <w:rsid w:val="004B7623"/>
    <w:rsid w:val="004B773D"/>
    <w:rsid w:val="004C158E"/>
    <w:rsid w:val="004C1E4D"/>
    <w:rsid w:val="004C2BC8"/>
    <w:rsid w:val="004C2FFB"/>
    <w:rsid w:val="004C4315"/>
    <w:rsid w:val="004C45C7"/>
    <w:rsid w:val="004C45D0"/>
    <w:rsid w:val="004C5F71"/>
    <w:rsid w:val="004C60C1"/>
    <w:rsid w:val="004C66AD"/>
    <w:rsid w:val="004D1848"/>
    <w:rsid w:val="004D2147"/>
    <w:rsid w:val="004D6830"/>
    <w:rsid w:val="004D6E2C"/>
    <w:rsid w:val="004D7C4A"/>
    <w:rsid w:val="004E2680"/>
    <w:rsid w:val="004E3E8D"/>
    <w:rsid w:val="004E413F"/>
    <w:rsid w:val="004E4576"/>
    <w:rsid w:val="004E5D2A"/>
    <w:rsid w:val="004E732E"/>
    <w:rsid w:val="004E7486"/>
    <w:rsid w:val="004E7B9E"/>
    <w:rsid w:val="004F09A5"/>
    <w:rsid w:val="004F1623"/>
    <w:rsid w:val="004F43B1"/>
    <w:rsid w:val="004F49C2"/>
    <w:rsid w:val="004F548B"/>
    <w:rsid w:val="004F618B"/>
    <w:rsid w:val="004F6363"/>
    <w:rsid w:val="004F6741"/>
    <w:rsid w:val="005003B5"/>
    <w:rsid w:val="00500EBC"/>
    <w:rsid w:val="0050223E"/>
    <w:rsid w:val="00502EFE"/>
    <w:rsid w:val="005065E9"/>
    <w:rsid w:val="00506667"/>
    <w:rsid w:val="005066B1"/>
    <w:rsid w:val="0051035C"/>
    <w:rsid w:val="0051171C"/>
    <w:rsid w:val="00511743"/>
    <w:rsid w:val="00512AB6"/>
    <w:rsid w:val="00512F2C"/>
    <w:rsid w:val="00513FC5"/>
    <w:rsid w:val="005149F4"/>
    <w:rsid w:val="00514D64"/>
    <w:rsid w:val="0051632D"/>
    <w:rsid w:val="005163B9"/>
    <w:rsid w:val="005213AF"/>
    <w:rsid w:val="00521465"/>
    <w:rsid w:val="005217FB"/>
    <w:rsid w:val="00522543"/>
    <w:rsid w:val="005226FE"/>
    <w:rsid w:val="005238A3"/>
    <w:rsid w:val="00523E5F"/>
    <w:rsid w:val="00525EEB"/>
    <w:rsid w:val="005260BC"/>
    <w:rsid w:val="00526F59"/>
    <w:rsid w:val="0052706D"/>
    <w:rsid w:val="0052739F"/>
    <w:rsid w:val="00527D06"/>
    <w:rsid w:val="005304C9"/>
    <w:rsid w:val="00530EB8"/>
    <w:rsid w:val="00531356"/>
    <w:rsid w:val="0053208A"/>
    <w:rsid w:val="00532A67"/>
    <w:rsid w:val="00532F84"/>
    <w:rsid w:val="005335D6"/>
    <w:rsid w:val="00533AF8"/>
    <w:rsid w:val="00533D62"/>
    <w:rsid w:val="005362E6"/>
    <w:rsid w:val="00537312"/>
    <w:rsid w:val="00541260"/>
    <w:rsid w:val="0054205E"/>
    <w:rsid w:val="005430CF"/>
    <w:rsid w:val="0054434B"/>
    <w:rsid w:val="005465B7"/>
    <w:rsid w:val="00546D94"/>
    <w:rsid w:val="00546F49"/>
    <w:rsid w:val="005471F9"/>
    <w:rsid w:val="005518F9"/>
    <w:rsid w:val="00552342"/>
    <w:rsid w:val="005528FF"/>
    <w:rsid w:val="005540CE"/>
    <w:rsid w:val="00554579"/>
    <w:rsid w:val="00554AB5"/>
    <w:rsid w:val="00554F8B"/>
    <w:rsid w:val="0055567C"/>
    <w:rsid w:val="00556094"/>
    <w:rsid w:val="0056093E"/>
    <w:rsid w:val="00562611"/>
    <w:rsid w:val="0056367C"/>
    <w:rsid w:val="00566603"/>
    <w:rsid w:val="0057060B"/>
    <w:rsid w:val="0057061F"/>
    <w:rsid w:val="0057161D"/>
    <w:rsid w:val="00571BE2"/>
    <w:rsid w:val="00571E76"/>
    <w:rsid w:val="00572D33"/>
    <w:rsid w:val="00576600"/>
    <w:rsid w:val="00577131"/>
    <w:rsid w:val="00577697"/>
    <w:rsid w:val="005838B6"/>
    <w:rsid w:val="00583FE5"/>
    <w:rsid w:val="00584652"/>
    <w:rsid w:val="00585B13"/>
    <w:rsid w:val="00586AAE"/>
    <w:rsid w:val="0058728B"/>
    <w:rsid w:val="0058748E"/>
    <w:rsid w:val="0059353F"/>
    <w:rsid w:val="005950C7"/>
    <w:rsid w:val="005951B4"/>
    <w:rsid w:val="00596A7B"/>
    <w:rsid w:val="0059781F"/>
    <w:rsid w:val="005A27F4"/>
    <w:rsid w:val="005A3522"/>
    <w:rsid w:val="005A3D31"/>
    <w:rsid w:val="005A401B"/>
    <w:rsid w:val="005A6514"/>
    <w:rsid w:val="005B0110"/>
    <w:rsid w:val="005B0B61"/>
    <w:rsid w:val="005B23A5"/>
    <w:rsid w:val="005B262E"/>
    <w:rsid w:val="005B3BD2"/>
    <w:rsid w:val="005B3E09"/>
    <w:rsid w:val="005B526C"/>
    <w:rsid w:val="005B52DE"/>
    <w:rsid w:val="005B5BCE"/>
    <w:rsid w:val="005B6258"/>
    <w:rsid w:val="005B6480"/>
    <w:rsid w:val="005B6ED9"/>
    <w:rsid w:val="005B7FC1"/>
    <w:rsid w:val="005C3DD1"/>
    <w:rsid w:val="005C3F34"/>
    <w:rsid w:val="005C42D6"/>
    <w:rsid w:val="005C5837"/>
    <w:rsid w:val="005C70AA"/>
    <w:rsid w:val="005C7508"/>
    <w:rsid w:val="005D01C9"/>
    <w:rsid w:val="005D10A8"/>
    <w:rsid w:val="005D2A82"/>
    <w:rsid w:val="005D2FD1"/>
    <w:rsid w:val="005D3094"/>
    <w:rsid w:val="005D30B7"/>
    <w:rsid w:val="005D3E8A"/>
    <w:rsid w:val="005D4605"/>
    <w:rsid w:val="005D68C7"/>
    <w:rsid w:val="005D6A32"/>
    <w:rsid w:val="005D7787"/>
    <w:rsid w:val="005E0F2A"/>
    <w:rsid w:val="005E1479"/>
    <w:rsid w:val="005E19BD"/>
    <w:rsid w:val="005E345C"/>
    <w:rsid w:val="005E4A78"/>
    <w:rsid w:val="005E50D2"/>
    <w:rsid w:val="005E5422"/>
    <w:rsid w:val="005E549F"/>
    <w:rsid w:val="005F3489"/>
    <w:rsid w:val="005F7302"/>
    <w:rsid w:val="00600210"/>
    <w:rsid w:val="00600378"/>
    <w:rsid w:val="00601D8E"/>
    <w:rsid w:val="00602AB3"/>
    <w:rsid w:val="006031CC"/>
    <w:rsid w:val="00604CF7"/>
    <w:rsid w:val="00606C40"/>
    <w:rsid w:val="00611566"/>
    <w:rsid w:val="00611657"/>
    <w:rsid w:val="00611C88"/>
    <w:rsid w:val="00612D53"/>
    <w:rsid w:val="0061355F"/>
    <w:rsid w:val="00615290"/>
    <w:rsid w:val="006154D6"/>
    <w:rsid w:val="006170D9"/>
    <w:rsid w:val="0061790C"/>
    <w:rsid w:val="006219E6"/>
    <w:rsid w:val="006230B4"/>
    <w:rsid w:val="00623540"/>
    <w:rsid w:val="0062452C"/>
    <w:rsid w:val="00625D38"/>
    <w:rsid w:val="00626713"/>
    <w:rsid w:val="0062776A"/>
    <w:rsid w:val="00633DD9"/>
    <w:rsid w:val="00634A94"/>
    <w:rsid w:val="00636045"/>
    <w:rsid w:val="00637E94"/>
    <w:rsid w:val="00640416"/>
    <w:rsid w:val="006406BD"/>
    <w:rsid w:val="0064145B"/>
    <w:rsid w:val="0064171A"/>
    <w:rsid w:val="006432BA"/>
    <w:rsid w:val="0064562F"/>
    <w:rsid w:val="00645808"/>
    <w:rsid w:val="0064712C"/>
    <w:rsid w:val="0064722E"/>
    <w:rsid w:val="006475C4"/>
    <w:rsid w:val="0065004F"/>
    <w:rsid w:val="00650635"/>
    <w:rsid w:val="006522B0"/>
    <w:rsid w:val="006526A1"/>
    <w:rsid w:val="006553B1"/>
    <w:rsid w:val="00656C31"/>
    <w:rsid w:val="00656DB4"/>
    <w:rsid w:val="00660FFC"/>
    <w:rsid w:val="00661381"/>
    <w:rsid w:val="00662D56"/>
    <w:rsid w:val="00664183"/>
    <w:rsid w:val="00664D8F"/>
    <w:rsid w:val="00664DD1"/>
    <w:rsid w:val="00665D71"/>
    <w:rsid w:val="0066605B"/>
    <w:rsid w:val="00666A11"/>
    <w:rsid w:val="0067043A"/>
    <w:rsid w:val="0067127F"/>
    <w:rsid w:val="006715BA"/>
    <w:rsid w:val="00671613"/>
    <w:rsid w:val="0067202B"/>
    <w:rsid w:val="00672CD5"/>
    <w:rsid w:val="006731BC"/>
    <w:rsid w:val="00673295"/>
    <w:rsid w:val="00673CD5"/>
    <w:rsid w:val="00676100"/>
    <w:rsid w:val="006775EB"/>
    <w:rsid w:val="00677667"/>
    <w:rsid w:val="00680132"/>
    <w:rsid w:val="00680FFC"/>
    <w:rsid w:val="006811F2"/>
    <w:rsid w:val="00681B7F"/>
    <w:rsid w:val="006829D5"/>
    <w:rsid w:val="0068402B"/>
    <w:rsid w:val="0068535A"/>
    <w:rsid w:val="006867F5"/>
    <w:rsid w:val="00691457"/>
    <w:rsid w:val="006920C2"/>
    <w:rsid w:val="00692918"/>
    <w:rsid w:val="006931CD"/>
    <w:rsid w:val="006938D7"/>
    <w:rsid w:val="006948D8"/>
    <w:rsid w:val="00694CCE"/>
    <w:rsid w:val="00697EF4"/>
    <w:rsid w:val="006A0464"/>
    <w:rsid w:val="006A0F7A"/>
    <w:rsid w:val="006A1662"/>
    <w:rsid w:val="006A18D1"/>
    <w:rsid w:val="006A36E5"/>
    <w:rsid w:val="006A4F11"/>
    <w:rsid w:val="006A7478"/>
    <w:rsid w:val="006A7F88"/>
    <w:rsid w:val="006B04AC"/>
    <w:rsid w:val="006B0E94"/>
    <w:rsid w:val="006B3BEB"/>
    <w:rsid w:val="006B49CD"/>
    <w:rsid w:val="006B4C58"/>
    <w:rsid w:val="006B60D6"/>
    <w:rsid w:val="006B6632"/>
    <w:rsid w:val="006B7A2F"/>
    <w:rsid w:val="006C2574"/>
    <w:rsid w:val="006C26D1"/>
    <w:rsid w:val="006C384C"/>
    <w:rsid w:val="006C3971"/>
    <w:rsid w:val="006C3B6A"/>
    <w:rsid w:val="006C5988"/>
    <w:rsid w:val="006C6499"/>
    <w:rsid w:val="006C6CDA"/>
    <w:rsid w:val="006C7063"/>
    <w:rsid w:val="006C7249"/>
    <w:rsid w:val="006C75B4"/>
    <w:rsid w:val="006C7601"/>
    <w:rsid w:val="006D0F89"/>
    <w:rsid w:val="006D1098"/>
    <w:rsid w:val="006D2724"/>
    <w:rsid w:val="006D2BA9"/>
    <w:rsid w:val="006D4240"/>
    <w:rsid w:val="006D479F"/>
    <w:rsid w:val="006D5EDC"/>
    <w:rsid w:val="006D75AD"/>
    <w:rsid w:val="006D79B0"/>
    <w:rsid w:val="006D7B1F"/>
    <w:rsid w:val="006E283B"/>
    <w:rsid w:val="006E532C"/>
    <w:rsid w:val="006E57F1"/>
    <w:rsid w:val="006E5FF2"/>
    <w:rsid w:val="006E64C1"/>
    <w:rsid w:val="006E6A1E"/>
    <w:rsid w:val="006F0F5D"/>
    <w:rsid w:val="006F3358"/>
    <w:rsid w:val="006F3D0A"/>
    <w:rsid w:val="006F4D37"/>
    <w:rsid w:val="006F59D0"/>
    <w:rsid w:val="007006AD"/>
    <w:rsid w:val="007012E4"/>
    <w:rsid w:val="007018A7"/>
    <w:rsid w:val="0070293F"/>
    <w:rsid w:val="007034A6"/>
    <w:rsid w:val="0070380A"/>
    <w:rsid w:val="00705219"/>
    <w:rsid w:val="00705F8D"/>
    <w:rsid w:val="007063CA"/>
    <w:rsid w:val="0070702C"/>
    <w:rsid w:val="007079EA"/>
    <w:rsid w:val="00710551"/>
    <w:rsid w:val="007130B8"/>
    <w:rsid w:val="00713E9E"/>
    <w:rsid w:val="0071627E"/>
    <w:rsid w:val="0071726D"/>
    <w:rsid w:val="00717BF1"/>
    <w:rsid w:val="00717DCE"/>
    <w:rsid w:val="00720009"/>
    <w:rsid w:val="007207E6"/>
    <w:rsid w:val="00722737"/>
    <w:rsid w:val="007244FF"/>
    <w:rsid w:val="0072474E"/>
    <w:rsid w:val="007249A4"/>
    <w:rsid w:val="007249AA"/>
    <w:rsid w:val="00725CDF"/>
    <w:rsid w:val="0072768D"/>
    <w:rsid w:val="00731F3B"/>
    <w:rsid w:val="007329BF"/>
    <w:rsid w:val="00734799"/>
    <w:rsid w:val="00735429"/>
    <w:rsid w:val="00736824"/>
    <w:rsid w:val="00740476"/>
    <w:rsid w:val="00740680"/>
    <w:rsid w:val="007419B1"/>
    <w:rsid w:val="007422E6"/>
    <w:rsid w:val="00743AA5"/>
    <w:rsid w:val="00746696"/>
    <w:rsid w:val="00750260"/>
    <w:rsid w:val="00752B09"/>
    <w:rsid w:val="007531D2"/>
    <w:rsid w:val="00754CD6"/>
    <w:rsid w:val="00754D55"/>
    <w:rsid w:val="00754DF9"/>
    <w:rsid w:val="00755965"/>
    <w:rsid w:val="00756C82"/>
    <w:rsid w:val="00756EB2"/>
    <w:rsid w:val="00756F2A"/>
    <w:rsid w:val="00757184"/>
    <w:rsid w:val="00757188"/>
    <w:rsid w:val="00757C25"/>
    <w:rsid w:val="007622AD"/>
    <w:rsid w:val="0076288B"/>
    <w:rsid w:val="00762FB0"/>
    <w:rsid w:val="00770011"/>
    <w:rsid w:val="007701A7"/>
    <w:rsid w:val="007708BB"/>
    <w:rsid w:val="007731D5"/>
    <w:rsid w:val="00773699"/>
    <w:rsid w:val="00773950"/>
    <w:rsid w:val="007743C8"/>
    <w:rsid w:val="00776B4B"/>
    <w:rsid w:val="00777466"/>
    <w:rsid w:val="00777C8A"/>
    <w:rsid w:val="007804B7"/>
    <w:rsid w:val="007851B1"/>
    <w:rsid w:val="00785442"/>
    <w:rsid w:val="007870FA"/>
    <w:rsid w:val="0079005A"/>
    <w:rsid w:val="007938F5"/>
    <w:rsid w:val="007948DD"/>
    <w:rsid w:val="00795260"/>
    <w:rsid w:val="00795303"/>
    <w:rsid w:val="007953D5"/>
    <w:rsid w:val="00797994"/>
    <w:rsid w:val="007A0198"/>
    <w:rsid w:val="007A0DDC"/>
    <w:rsid w:val="007A1153"/>
    <w:rsid w:val="007A24F7"/>
    <w:rsid w:val="007A6DDD"/>
    <w:rsid w:val="007A7A4D"/>
    <w:rsid w:val="007A7DFE"/>
    <w:rsid w:val="007B1A39"/>
    <w:rsid w:val="007B2332"/>
    <w:rsid w:val="007B2384"/>
    <w:rsid w:val="007B252A"/>
    <w:rsid w:val="007B2E9A"/>
    <w:rsid w:val="007B5239"/>
    <w:rsid w:val="007B6D1C"/>
    <w:rsid w:val="007B7308"/>
    <w:rsid w:val="007B76B2"/>
    <w:rsid w:val="007B7778"/>
    <w:rsid w:val="007C241A"/>
    <w:rsid w:val="007C2C8F"/>
    <w:rsid w:val="007C33F7"/>
    <w:rsid w:val="007C396D"/>
    <w:rsid w:val="007C3A69"/>
    <w:rsid w:val="007C3BCB"/>
    <w:rsid w:val="007C3EE0"/>
    <w:rsid w:val="007C5578"/>
    <w:rsid w:val="007C5A23"/>
    <w:rsid w:val="007C5B9F"/>
    <w:rsid w:val="007C6534"/>
    <w:rsid w:val="007C696C"/>
    <w:rsid w:val="007C6B98"/>
    <w:rsid w:val="007C72F0"/>
    <w:rsid w:val="007C73E7"/>
    <w:rsid w:val="007D258C"/>
    <w:rsid w:val="007D4296"/>
    <w:rsid w:val="007D58D2"/>
    <w:rsid w:val="007D5E45"/>
    <w:rsid w:val="007D650F"/>
    <w:rsid w:val="007E1CCF"/>
    <w:rsid w:val="007E5227"/>
    <w:rsid w:val="007E55B7"/>
    <w:rsid w:val="007E748A"/>
    <w:rsid w:val="007F2689"/>
    <w:rsid w:val="007F2E70"/>
    <w:rsid w:val="007F2EBC"/>
    <w:rsid w:val="007F44AC"/>
    <w:rsid w:val="007F4877"/>
    <w:rsid w:val="007F4D88"/>
    <w:rsid w:val="007F5048"/>
    <w:rsid w:val="007F517A"/>
    <w:rsid w:val="00801B05"/>
    <w:rsid w:val="00802927"/>
    <w:rsid w:val="00804389"/>
    <w:rsid w:val="0080438A"/>
    <w:rsid w:val="00805339"/>
    <w:rsid w:val="00805C03"/>
    <w:rsid w:val="00805F32"/>
    <w:rsid w:val="0080661C"/>
    <w:rsid w:val="00806B58"/>
    <w:rsid w:val="00807070"/>
    <w:rsid w:val="00807439"/>
    <w:rsid w:val="00807EC4"/>
    <w:rsid w:val="008112B0"/>
    <w:rsid w:val="0081392A"/>
    <w:rsid w:val="008152E3"/>
    <w:rsid w:val="00815769"/>
    <w:rsid w:val="0082054C"/>
    <w:rsid w:val="0082423F"/>
    <w:rsid w:val="00824372"/>
    <w:rsid w:val="00825038"/>
    <w:rsid w:val="00825A04"/>
    <w:rsid w:val="008269AF"/>
    <w:rsid w:val="00826E3C"/>
    <w:rsid w:val="00830120"/>
    <w:rsid w:val="00832153"/>
    <w:rsid w:val="008335D7"/>
    <w:rsid w:val="008354F5"/>
    <w:rsid w:val="0083559C"/>
    <w:rsid w:val="00841584"/>
    <w:rsid w:val="00841948"/>
    <w:rsid w:val="00842221"/>
    <w:rsid w:val="00845DE2"/>
    <w:rsid w:val="00845EBD"/>
    <w:rsid w:val="00847EE0"/>
    <w:rsid w:val="00851E19"/>
    <w:rsid w:val="0085239D"/>
    <w:rsid w:val="00852698"/>
    <w:rsid w:val="00852EB9"/>
    <w:rsid w:val="0085363A"/>
    <w:rsid w:val="008542D6"/>
    <w:rsid w:val="00855D53"/>
    <w:rsid w:val="008564C8"/>
    <w:rsid w:val="00856BCF"/>
    <w:rsid w:val="00857224"/>
    <w:rsid w:val="00857D63"/>
    <w:rsid w:val="008608D2"/>
    <w:rsid w:val="008617E2"/>
    <w:rsid w:val="00862B3F"/>
    <w:rsid w:val="008632FD"/>
    <w:rsid w:val="00863DDE"/>
    <w:rsid w:val="00864408"/>
    <w:rsid w:val="008652DA"/>
    <w:rsid w:val="008652EA"/>
    <w:rsid w:val="00866F23"/>
    <w:rsid w:val="00867197"/>
    <w:rsid w:val="008676CB"/>
    <w:rsid w:val="00870362"/>
    <w:rsid w:val="00872328"/>
    <w:rsid w:val="00872E6F"/>
    <w:rsid w:val="00873D36"/>
    <w:rsid w:val="00876D4F"/>
    <w:rsid w:val="008805A5"/>
    <w:rsid w:val="0088208E"/>
    <w:rsid w:val="0088490B"/>
    <w:rsid w:val="00884D9C"/>
    <w:rsid w:val="00884E37"/>
    <w:rsid w:val="0088660F"/>
    <w:rsid w:val="00887316"/>
    <w:rsid w:val="0089032E"/>
    <w:rsid w:val="00890549"/>
    <w:rsid w:val="0089618B"/>
    <w:rsid w:val="008961B8"/>
    <w:rsid w:val="00896884"/>
    <w:rsid w:val="008969FE"/>
    <w:rsid w:val="00897C90"/>
    <w:rsid w:val="008A0A25"/>
    <w:rsid w:val="008A0CBD"/>
    <w:rsid w:val="008A0F21"/>
    <w:rsid w:val="008A0FA4"/>
    <w:rsid w:val="008A11E3"/>
    <w:rsid w:val="008A1267"/>
    <w:rsid w:val="008A2A6C"/>
    <w:rsid w:val="008A2E42"/>
    <w:rsid w:val="008A3238"/>
    <w:rsid w:val="008A3485"/>
    <w:rsid w:val="008A3C1D"/>
    <w:rsid w:val="008A3C61"/>
    <w:rsid w:val="008A3DC9"/>
    <w:rsid w:val="008A4AE7"/>
    <w:rsid w:val="008A4CB3"/>
    <w:rsid w:val="008A6823"/>
    <w:rsid w:val="008A6C0C"/>
    <w:rsid w:val="008A723B"/>
    <w:rsid w:val="008B02F4"/>
    <w:rsid w:val="008B06C0"/>
    <w:rsid w:val="008B0AB5"/>
    <w:rsid w:val="008B0FF3"/>
    <w:rsid w:val="008B1AD3"/>
    <w:rsid w:val="008B2B31"/>
    <w:rsid w:val="008B2C9C"/>
    <w:rsid w:val="008B37FB"/>
    <w:rsid w:val="008B47E6"/>
    <w:rsid w:val="008B67D8"/>
    <w:rsid w:val="008C0563"/>
    <w:rsid w:val="008C136E"/>
    <w:rsid w:val="008C5544"/>
    <w:rsid w:val="008C5F1B"/>
    <w:rsid w:val="008C6B05"/>
    <w:rsid w:val="008C6F94"/>
    <w:rsid w:val="008C7373"/>
    <w:rsid w:val="008C77B2"/>
    <w:rsid w:val="008D15E8"/>
    <w:rsid w:val="008D4020"/>
    <w:rsid w:val="008D57C1"/>
    <w:rsid w:val="008D58BA"/>
    <w:rsid w:val="008E1FD0"/>
    <w:rsid w:val="008E2F74"/>
    <w:rsid w:val="008E49BA"/>
    <w:rsid w:val="008E6B08"/>
    <w:rsid w:val="008E6EA6"/>
    <w:rsid w:val="008E7904"/>
    <w:rsid w:val="008E7AAD"/>
    <w:rsid w:val="008F3455"/>
    <w:rsid w:val="008F3C38"/>
    <w:rsid w:val="008F4FCA"/>
    <w:rsid w:val="008F5265"/>
    <w:rsid w:val="008F59DC"/>
    <w:rsid w:val="008F613B"/>
    <w:rsid w:val="008F724B"/>
    <w:rsid w:val="008F74B0"/>
    <w:rsid w:val="008F79EA"/>
    <w:rsid w:val="009003C5"/>
    <w:rsid w:val="00900403"/>
    <w:rsid w:val="00900815"/>
    <w:rsid w:val="009009EE"/>
    <w:rsid w:val="00901C13"/>
    <w:rsid w:val="00902370"/>
    <w:rsid w:val="00910678"/>
    <w:rsid w:val="009107A7"/>
    <w:rsid w:val="00910E14"/>
    <w:rsid w:val="00910F18"/>
    <w:rsid w:val="00912406"/>
    <w:rsid w:val="009133FB"/>
    <w:rsid w:val="0091424D"/>
    <w:rsid w:val="00914813"/>
    <w:rsid w:val="009159E2"/>
    <w:rsid w:val="009166D5"/>
    <w:rsid w:val="0091682A"/>
    <w:rsid w:val="009168AC"/>
    <w:rsid w:val="009175D1"/>
    <w:rsid w:val="009204F6"/>
    <w:rsid w:val="009220CB"/>
    <w:rsid w:val="009225A1"/>
    <w:rsid w:val="00925057"/>
    <w:rsid w:val="00925D21"/>
    <w:rsid w:val="00926367"/>
    <w:rsid w:val="009266F2"/>
    <w:rsid w:val="00933B47"/>
    <w:rsid w:val="009358FE"/>
    <w:rsid w:val="00935A66"/>
    <w:rsid w:val="00936493"/>
    <w:rsid w:val="0094077E"/>
    <w:rsid w:val="00941915"/>
    <w:rsid w:val="0094319E"/>
    <w:rsid w:val="00943688"/>
    <w:rsid w:val="009473F0"/>
    <w:rsid w:val="009504D9"/>
    <w:rsid w:val="00952469"/>
    <w:rsid w:val="00952BB1"/>
    <w:rsid w:val="00953B10"/>
    <w:rsid w:val="00954858"/>
    <w:rsid w:val="009558D7"/>
    <w:rsid w:val="00957769"/>
    <w:rsid w:val="00957BC8"/>
    <w:rsid w:val="00957E15"/>
    <w:rsid w:val="00957EED"/>
    <w:rsid w:val="00960DDA"/>
    <w:rsid w:val="009613E4"/>
    <w:rsid w:val="00962784"/>
    <w:rsid w:val="009632B7"/>
    <w:rsid w:val="00963985"/>
    <w:rsid w:val="0096442B"/>
    <w:rsid w:val="00965329"/>
    <w:rsid w:val="00966ABC"/>
    <w:rsid w:val="00967596"/>
    <w:rsid w:val="00967652"/>
    <w:rsid w:val="00970816"/>
    <w:rsid w:val="00970CCD"/>
    <w:rsid w:val="009714CE"/>
    <w:rsid w:val="00971DA0"/>
    <w:rsid w:val="00972D1D"/>
    <w:rsid w:val="00973A84"/>
    <w:rsid w:val="00975B2E"/>
    <w:rsid w:val="00980D4A"/>
    <w:rsid w:val="009815BE"/>
    <w:rsid w:val="0098197F"/>
    <w:rsid w:val="0098201F"/>
    <w:rsid w:val="00982B83"/>
    <w:rsid w:val="00982D07"/>
    <w:rsid w:val="009831FD"/>
    <w:rsid w:val="00983CBA"/>
    <w:rsid w:val="00985945"/>
    <w:rsid w:val="0098669A"/>
    <w:rsid w:val="00990928"/>
    <w:rsid w:val="009910D2"/>
    <w:rsid w:val="009916AA"/>
    <w:rsid w:val="00992E7B"/>
    <w:rsid w:val="009953D1"/>
    <w:rsid w:val="009967C0"/>
    <w:rsid w:val="00997737"/>
    <w:rsid w:val="009A039B"/>
    <w:rsid w:val="009A089F"/>
    <w:rsid w:val="009A091D"/>
    <w:rsid w:val="009A2A57"/>
    <w:rsid w:val="009A4CE0"/>
    <w:rsid w:val="009A4EC5"/>
    <w:rsid w:val="009A53B0"/>
    <w:rsid w:val="009A608D"/>
    <w:rsid w:val="009A72D6"/>
    <w:rsid w:val="009B0A87"/>
    <w:rsid w:val="009B1A49"/>
    <w:rsid w:val="009B2C95"/>
    <w:rsid w:val="009B2F90"/>
    <w:rsid w:val="009B3A1D"/>
    <w:rsid w:val="009B459F"/>
    <w:rsid w:val="009B491F"/>
    <w:rsid w:val="009B499A"/>
    <w:rsid w:val="009B53E9"/>
    <w:rsid w:val="009B64F7"/>
    <w:rsid w:val="009B66BB"/>
    <w:rsid w:val="009C1E4E"/>
    <w:rsid w:val="009C3606"/>
    <w:rsid w:val="009C3853"/>
    <w:rsid w:val="009C46E6"/>
    <w:rsid w:val="009C4FDB"/>
    <w:rsid w:val="009C573D"/>
    <w:rsid w:val="009C61D1"/>
    <w:rsid w:val="009C673A"/>
    <w:rsid w:val="009D1F12"/>
    <w:rsid w:val="009D2B66"/>
    <w:rsid w:val="009D2F20"/>
    <w:rsid w:val="009D327F"/>
    <w:rsid w:val="009D37F1"/>
    <w:rsid w:val="009D44F6"/>
    <w:rsid w:val="009D5606"/>
    <w:rsid w:val="009D5F6E"/>
    <w:rsid w:val="009D6DE2"/>
    <w:rsid w:val="009D7341"/>
    <w:rsid w:val="009E08A6"/>
    <w:rsid w:val="009E1CEB"/>
    <w:rsid w:val="009E1D82"/>
    <w:rsid w:val="009E378F"/>
    <w:rsid w:val="009E3966"/>
    <w:rsid w:val="009E42D8"/>
    <w:rsid w:val="009E62E7"/>
    <w:rsid w:val="009E6D0C"/>
    <w:rsid w:val="009E6FB8"/>
    <w:rsid w:val="009E70CC"/>
    <w:rsid w:val="009E7A25"/>
    <w:rsid w:val="009F0C52"/>
    <w:rsid w:val="009F0CB8"/>
    <w:rsid w:val="009F1353"/>
    <w:rsid w:val="009F136B"/>
    <w:rsid w:val="009F2B1B"/>
    <w:rsid w:val="009F3761"/>
    <w:rsid w:val="009F5702"/>
    <w:rsid w:val="009F72E6"/>
    <w:rsid w:val="009F7500"/>
    <w:rsid w:val="00A01AFB"/>
    <w:rsid w:val="00A0282A"/>
    <w:rsid w:val="00A03033"/>
    <w:rsid w:val="00A03997"/>
    <w:rsid w:val="00A03FA8"/>
    <w:rsid w:val="00A05404"/>
    <w:rsid w:val="00A05497"/>
    <w:rsid w:val="00A076DF"/>
    <w:rsid w:val="00A07D7B"/>
    <w:rsid w:val="00A1206E"/>
    <w:rsid w:val="00A12686"/>
    <w:rsid w:val="00A141F3"/>
    <w:rsid w:val="00A14ED5"/>
    <w:rsid w:val="00A21120"/>
    <w:rsid w:val="00A214DE"/>
    <w:rsid w:val="00A218CC"/>
    <w:rsid w:val="00A21FFA"/>
    <w:rsid w:val="00A23682"/>
    <w:rsid w:val="00A24B8B"/>
    <w:rsid w:val="00A2535E"/>
    <w:rsid w:val="00A25EB5"/>
    <w:rsid w:val="00A26085"/>
    <w:rsid w:val="00A263C5"/>
    <w:rsid w:val="00A269D6"/>
    <w:rsid w:val="00A274AC"/>
    <w:rsid w:val="00A27E39"/>
    <w:rsid w:val="00A27F72"/>
    <w:rsid w:val="00A30299"/>
    <w:rsid w:val="00A30BDC"/>
    <w:rsid w:val="00A31F23"/>
    <w:rsid w:val="00A3234E"/>
    <w:rsid w:val="00A32E66"/>
    <w:rsid w:val="00A339B6"/>
    <w:rsid w:val="00A34AA7"/>
    <w:rsid w:val="00A35A50"/>
    <w:rsid w:val="00A37763"/>
    <w:rsid w:val="00A417C5"/>
    <w:rsid w:val="00A43270"/>
    <w:rsid w:val="00A463AF"/>
    <w:rsid w:val="00A515DF"/>
    <w:rsid w:val="00A526CE"/>
    <w:rsid w:val="00A52A09"/>
    <w:rsid w:val="00A54219"/>
    <w:rsid w:val="00A54DB5"/>
    <w:rsid w:val="00A5737B"/>
    <w:rsid w:val="00A6202F"/>
    <w:rsid w:val="00A62BEF"/>
    <w:rsid w:val="00A64304"/>
    <w:rsid w:val="00A64549"/>
    <w:rsid w:val="00A67BCB"/>
    <w:rsid w:val="00A70E06"/>
    <w:rsid w:val="00A7233B"/>
    <w:rsid w:val="00A724CA"/>
    <w:rsid w:val="00A72BD2"/>
    <w:rsid w:val="00A72EFC"/>
    <w:rsid w:val="00A731AE"/>
    <w:rsid w:val="00A74704"/>
    <w:rsid w:val="00A7543A"/>
    <w:rsid w:val="00A75EE0"/>
    <w:rsid w:val="00A773CD"/>
    <w:rsid w:val="00A77B35"/>
    <w:rsid w:val="00A802FC"/>
    <w:rsid w:val="00A80E07"/>
    <w:rsid w:val="00A81D97"/>
    <w:rsid w:val="00A820FB"/>
    <w:rsid w:val="00A82288"/>
    <w:rsid w:val="00A8342D"/>
    <w:rsid w:val="00A840D9"/>
    <w:rsid w:val="00A84864"/>
    <w:rsid w:val="00A84917"/>
    <w:rsid w:val="00A8672F"/>
    <w:rsid w:val="00A86C42"/>
    <w:rsid w:val="00A87836"/>
    <w:rsid w:val="00A929FD"/>
    <w:rsid w:val="00A92BF1"/>
    <w:rsid w:val="00A95162"/>
    <w:rsid w:val="00A96506"/>
    <w:rsid w:val="00A96CA9"/>
    <w:rsid w:val="00A973C0"/>
    <w:rsid w:val="00A97A20"/>
    <w:rsid w:val="00AA0491"/>
    <w:rsid w:val="00AA10F4"/>
    <w:rsid w:val="00AA121B"/>
    <w:rsid w:val="00AA123E"/>
    <w:rsid w:val="00AA16EB"/>
    <w:rsid w:val="00AA1F37"/>
    <w:rsid w:val="00AA25D9"/>
    <w:rsid w:val="00AA491C"/>
    <w:rsid w:val="00AA4E0D"/>
    <w:rsid w:val="00AA52E3"/>
    <w:rsid w:val="00AA5AE1"/>
    <w:rsid w:val="00AA742C"/>
    <w:rsid w:val="00AB347F"/>
    <w:rsid w:val="00AB4334"/>
    <w:rsid w:val="00AB44F9"/>
    <w:rsid w:val="00AB67AF"/>
    <w:rsid w:val="00AB697E"/>
    <w:rsid w:val="00AC04EC"/>
    <w:rsid w:val="00AC1639"/>
    <w:rsid w:val="00AC2F37"/>
    <w:rsid w:val="00AC430B"/>
    <w:rsid w:val="00AC685F"/>
    <w:rsid w:val="00AC6D0F"/>
    <w:rsid w:val="00AD0479"/>
    <w:rsid w:val="00AD0F6A"/>
    <w:rsid w:val="00AD2813"/>
    <w:rsid w:val="00AD29BD"/>
    <w:rsid w:val="00AD2F8E"/>
    <w:rsid w:val="00AD38A6"/>
    <w:rsid w:val="00AD3EDE"/>
    <w:rsid w:val="00AD6B82"/>
    <w:rsid w:val="00AD773A"/>
    <w:rsid w:val="00AE04A0"/>
    <w:rsid w:val="00AE1F8F"/>
    <w:rsid w:val="00AE2392"/>
    <w:rsid w:val="00AE2836"/>
    <w:rsid w:val="00AE3F37"/>
    <w:rsid w:val="00AE46E5"/>
    <w:rsid w:val="00AE5588"/>
    <w:rsid w:val="00AE5A2A"/>
    <w:rsid w:val="00AF1C13"/>
    <w:rsid w:val="00AF241A"/>
    <w:rsid w:val="00AF34A7"/>
    <w:rsid w:val="00AF4426"/>
    <w:rsid w:val="00AF5509"/>
    <w:rsid w:val="00B01DD8"/>
    <w:rsid w:val="00B02773"/>
    <w:rsid w:val="00B033FF"/>
    <w:rsid w:val="00B038B1"/>
    <w:rsid w:val="00B0406B"/>
    <w:rsid w:val="00B0411D"/>
    <w:rsid w:val="00B064AA"/>
    <w:rsid w:val="00B075D4"/>
    <w:rsid w:val="00B07C49"/>
    <w:rsid w:val="00B107D6"/>
    <w:rsid w:val="00B11B0F"/>
    <w:rsid w:val="00B1281F"/>
    <w:rsid w:val="00B13AE0"/>
    <w:rsid w:val="00B150BC"/>
    <w:rsid w:val="00B15178"/>
    <w:rsid w:val="00B151E7"/>
    <w:rsid w:val="00B15B01"/>
    <w:rsid w:val="00B17167"/>
    <w:rsid w:val="00B17FC4"/>
    <w:rsid w:val="00B21593"/>
    <w:rsid w:val="00B21B8F"/>
    <w:rsid w:val="00B22491"/>
    <w:rsid w:val="00B24DE4"/>
    <w:rsid w:val="00B252B9"/>
    <w:rsid w:val="00B25B1C"/>
    <w:rsid w:val="00B25F8A"/>
    <w:rsid w:val="00B262AB"/>
    <w:rsid w:val="00B26907"/>
    <w:rsid w:val="00B26E57"/>
    <w:rsid w:val="00B270C5"/>
    <w:rsid w:val="00B272B0"/>
    <w:rsid w:val="00B27454"/>
    <w:rsid w:val="00B27C68"/>
    <w:rsid w:val="00B27CA0"/>
    <w:rsid w:val="00B27F47"/>
    <w:rsid w:val="00B31C9A"/>
    <w:rsid w:val="00B31D1B"/>
    <w:rsid w:val="00B31F88"/>
    <w:rsid w:val="00B32D67"/>
    <w:rsid w:val="00B33AD5"/>
    <w:rsid w:val="00B348A7"/>
    <w:rsid w:val="00B35190"/>
    <w:rsid w:val="00B35C37"/>
    <w:rsid w:val="00B36425"/>
    <w:rsid w:val="00B36913"/>
    <w:rsid w:val="00B403D4"/>
    <w:rsid w:val="00B41FDE"/>
    <w:rsid w:val="00B454DB"/>
    <w:rsid w:val="00B457AF"/>
    <w:rsid w:val="00B457B6"/>
    <w:rsid w:val="00B45A26"/>
    <w:rsid w:val="00B46803"/>
    <w:rsid w:val="00B46BCC"/>
    <w:rsid w:val="00B50670"/>
    <w:rsid w:val="00B508B3"/>
    <w:rsid w:val="00B52130"/>
    <w:rsid w:val="00B52F73"/>
    <w:rsid w:val="00B53F3B"/>
    <w:rsid w:val="00B55BF5"/>
    <w:rsid w:val="00B55EBE"/>
    <w:rsid w:val="00B5646F"/>
    <w:rsid w:val="00B56AEE"/>
    <w:rsid w:val="00B56BA3"/>
    <w:rsid w:val="00B56BBC"/>
    <w:rsid w:val="00B605AE"/>
    <w:rsid w:val="00B6066B"/>
    <w:rsid w:val="00B61FAF"/>
    <w:rsid w:val="00B63B44"/>
    <w:rsid w:val="00B64EEF"/>
    <w:rsid w:val="00B65102"/>
    <w:rsid w:val="00B66BFE"/>
    <w:rsid w:val="00B67015"/>
    <w:rsid w:val="00B71F2E"/>
    <w:rsid w:val="00B723D2"/>
    <w:rsid w:val="00B7272D"/>
    <w:rsid w:val="00B72962"/>
    <w:rsid w:val="00B7485F"/>
    <w:rsid w:val="00B75B86"/>
    <w:rsid w:val="00B76825"/>
    <w:rsid w:val="00B77DE4"/>
    <w:rsid w:val="00B817B0"/>
    <w:rsid w:val="00B831BA"/>
    <w:rsid w:val="00B837AA"/>
    <w:rsid w:val="00B837CD"/>
    <w:rsid w:val="00B83D22"/>
    <w:rsid w:val="00B83DA4"/>
    <w:rsid w:val="00B842DE"/>
    <w:rsid w:val="00B8497D"/>
    <w:rsid w:val="00B85E09"/>
    <w:rsid w:val="00B86E48"/>
    <w:rsid w:val="00B93018"/>
    <w:rsid w:val="00B93281"/>
    <w:rsid w:val="00B93C56"/>
    <w:rsid w:val="00B94049"/>
    <w:rsid w:val="00B956A3"/>
    <w:rsid w:val="00B962A0"/>
    <w:rsid w:val="00B9644F"/>
    <w:rsid w:val="00B96D58"/>
    <w:rsid w:val="00B96D9F"/>
    <w:rsid w:val="00B979A2"/>
    <w:rsid w:val="00BA05E5"/>
    <w:rsid w:val="00BA07AB"/>
    <w:rsid w:val="00BA1CB6"/>
    <w:rsid w:val="00BA1D15"/>
    <w:rsid w:val="00BA28C6"/>
    <w:rsid w:val="00BA2A4B"/>
    <w:rsid w:val="00BA3452"/>
    <w:rsid w:val="00BA64E7"/>
    <w:rsid w:val="00BA6D8D"/>
    <w:rsid w:val="00BA74BB"/>
    <w:rsid w:val="00BB089E"/>
    <w:rsid w:val="00BB11BB"/>
    <w:rsid w:val="00BB13C2"/>
    <w:rsid w:val="00BB27BD"/>
    <w:rsid w:val="00BB296A"/>
    <w:rsid w:val="00BB40F2"/>
    <w:rsid w:val="00BB60D9"/>
    <w:rsid w:val="00BB76AE"/>
    <w:rsid w:val="00BC0844"/>
    <w:rsid w:val="00BC2668"/>
    <w:rsid w:val="00BC468B"/>
    <w:rsid w:val="00BC4DED"/>
    <w:rsid w:val="00BC50CC"/>
    <w:rsid w:val="00BC7029"/>
    <w:rsid w:val="00BC78DA"/>
    <w:rsid w:val="00BD129B"/>
    <w:rsid w:val="00BD15DB"/>
    <w:rsid w:val="00BD186B"/>
    <w:rsid w:val="00BD1F08"/>
    <w:rsid w:val="00BD48D3"/>
    <w:rsid w:val="00BD4993"/>
    <w:rsid w:val="00BD5061"/>
    <w:rsid w:val="00BD6017"/>
    <w:rsid w:val="00BD689F"/>
    <w:rsid w:val="00BE04EA"/>
    <w:rsid w:val="00BE1EA8"/>
    <w:rsid w:val="00BE2BCA"/>
    <w:rsid w:val="00BE4330"/>
    <w:rsid w:val="00BE736B"/>
    <w:rsid w:val="00BF6CF9"/>
    <w:rsid w:val="00C00315"/>
    <w:rsid w:val="00C037C3"/>
    <w:rsid w:val="00C0409B"/>
    <w:rsid w:val="00C04E72"/>
    <w:rsid w:val="00C10952"/>
    <w:rsid w:val="00C11AF4"/>
    <w:rsid w:val="00C120EC"/>
    <w:rsid w:val="00C12F05"/>
    <w:rsid w:val="00C14A11"/>
    <w:rsid w:val="00C14B36"/>
    <w:rsid w:val="00C150DB"/>
    <w:rsid w:val="00C151A8"/>
    <w:rsid w:val="00C15993"/>
    <w:rsid w:val="00C16A15"/>
    <w:rsid w:val="00C17594"/>
    <w:rsid w:val="00C20064"/>
    <w:rsid w:val="00C204AF"/>
    <w:rsid w:val="00C2052B"/>
    <w:rsid w:val="00C214CD"/>
    <w:rsid w:val="00C21C4E"/>
    <w:rsid w:val="00C2380E"/>
    <w:rsid w:val="00C23CCA"/>
    <w:rsid w:val="00C23E70"/>
    <w:rsid w:val="00C2418C"/>
    <w:rsid w:val="00C246D2"/>
    <w:rsid w:val="00C24FEF"/>
    <w:rsid w:val="00C2507D"/>
    <w:rsid w:val="00C25F8E"/>
    <w:rsid w:val="00C26ECA"/>
    <w:rsid w:val="00C272CF"/>
    <w:rsid w:val="00C31696"/>
    <w:rsid w:val="00C32063"/>
    <w:rsid w:val="00C33BEB"/>
    <w:rsid w:val="00C362FB"/>
    <w:rsid w:val="00C363ED"/>
    <w:rsid w:val="00C3647F"/>
    <w:rsid w:val="00C402F2"/>
    <w:rsid w:val="00C40FDE"/>
    <w:rsid w:val="00C41F96"/>
    <w:rsid w:val="00C435CC"/>
    <w:rsid w:val="00C446F1"/>
    <w:rsid w:val="00C44B75"/>
    <w:rsid w:val="00C469C7"/>
    <w:rsid w:val="00C47307"/>
    <w:rsid w:val="00C53945"/>
    <w:rsid w:val="00C544E9"/>
    <w:rsid w:val="00C54880"/>
    <w:rsid w:val="00C551AF"/>
    <w:rsid w:val="00C55EBA"/>
    <w:rsid w:val="00C564E9"/>
    <w:rsid w:val="00C57322"/>
    <w:rsid w:val="00C57987"/>
    <w:rsid w:val="00C60D35"/>
    <w:rsid w:val="00C61146"/>
    <w:rsid w:val="00C61DB9"/>
    <w:rsid w:val="00C624BF"/>
    <w:rsid w:val="00C62A4E"/>
    <w:rsid w:val="00C62DCB"/>
    <w:rsid w:val="00C63CBF"/>
    <w:rsid w:val="00C72513"/>
    <w:rsid w:val="00C73582"/>
    <w:rsid w:val="00C73F24"/>
    <w:rsid w:val="00C743CA"/>
    <w:rsid w:val="00C8034B"/>
    <w:rsid w:val="00C80DDA"/>
    <w:rsid w:val="00C8161C"/>
    <w:rsid w:val="00C8209A"/>
    <w:rsid w:val="00C8367D"/>
    <w:rsid w:val="00C84B03"/>
    <w:rsid w:val="00C859B2"/>
    <w:rsid w:val="00C906D9"/>
    <w:rsid w:val="00C935BA"/>
    <w:rsid w:val="00C957BE"/>
    <w:rsid w:val="00C95DDA"/>
    <w:rsid w:val="00C963F8"/>
    <w:rsid w:val="00C969DC"/>
    <w:rsid w:val="00C96E3B"/>
    <w:rsid w:val="00CA0300"/>
    <w:rsid w:val="00CA19B1"/>
    <w:rsid w:val="00CA46B7"/>
    <w:rsid w:val="00CA6296"/>
    <w:rsid w:val="00CA63FA"/>
    <w:rsid w:val="00CA76BF"/>
    <w:rsid w:val="00CA7718"/>
    <w:rsid w:val="00CB0A87"/>
    <w:rsid w:val="00CB21CD"/>
    <w:rsid w:val="00CB284A"/>
    <w:rsid w:val="00CB29DD"/>
    <w:rsid w:val="00CB2A0B"/>
    <w:rsid w:val="00CB2D54"/>
    <w:rsid w:val="00CB364B"/>
    <w:rsid w:val="00CB5201"/>
    <w:rsid w:val="00CB6BD3"/>
    <w:rsid w:val="00CB7A0A"/>
    <w:rsid w:val="00CC0970"/>
    <w:rsid w:val="00CC2C4E"/>
    <w:rsid w:val="00CC42B3"/>
    <w:rsid w:val="00CC4A1D"/>
    <w:rsid w:val="00CC6DD0"/>
    <w:rsid w:val="00CC72F1"/>
    <w:rsid w:val="00CD318D"/>
    <w:rsid w:val="00CD34D1"/>
    <w:rsid w:val="00CD38C2"/>
    <w:rsid w:val="00CD41A2"/>
    <w:rsid w:val="00CD4D9E"/>
    <w:rsid w:val="00CD584D"/>
    <w:rsid w:val="00CE08F5"/>
    <w:rsid w:val="00CE19D7"/>
    <w:rsid w:val="00CE1B27"/>
    <w:rsid w:val="00CE58F2"/>
    <w:rsid w:val="00CE6C7B"/>
    <w:rsid w:val="00CE7C4E"/>
    <w:rsid w:val="00CF0DDF"/>
    <w:rsid w:val="00CF1073"/>
    <w:rsid w:val="00CF11EC"/>
    <w:rsid w:val="00CF2767"/>
    <w:rsid w:val="00CF3D8D"/>
    <w:rsid w:val="00CF4072"/>
    <w:rsid w:val="00CF42B9"/>
    <w:rsid w:val="00CF53AB"/>
    <w:rsid w:val="00CF6112"/>
    <w:rsid w:val="00D0051B"/>
    <w:rsid w:val="00D006FB"/>
    <w:rsid w:val="00D00B17"/>
    <w:rsid w:val="00D02141"/>
    <w:rsid w:val="00D0396B"/>
    <w:rsid w:val="00D06C66"/>
    <w:rsid w:val="00D07D91"/>
    <w:rsid w:val="00D12D8F"/>
    <w:rsid w:val="00D1466B"/>
    <w:rsid w:val="00D148F1"/>
    <w:rsid w:val="00D15D75"/>
    <w:rsid w:val="00D16006"/>
    <w:rsid w:val="00D1789C"/>
    <w:rsid w:val="00D22209"/>
    <w:rsid w:val="00D23B38"/>
    <w:rsid w:val="00D24630"/>
    <w:rsid w:val="00D24A93"/>
    <w:rsid w:val="00D25F4C"/>
    <w:rsid w:val="00D26776"/>
    <w:rsid w:val="00D30001"/>
    <w:rsid w:val="00D320D1"/>
    <w:rsid w:val="00D370C8"/>
    <w:rsid w:val="00D415AD"/>
    <w:rsid w:val="00D440D3"/>
    <w:rsid w:val="00D46A27"/>
    <w:rsid w:val="00D46BBC"/>
    <w:rsid w:val="00D503C3"/>
    <w:rsid w:val="00D51747"/>
    <w:rsid w:val="00D51EB1"/>
    <w:rsid w:val="00D52E9C"/>
    <w:rsid w:val="00D553B2"/>
    <w:rsid w:val="00D57859"/>
    <w:rsid w:val="00D6011B"/>
    <w:rsid w:val="00D609E7"/>
    <w:rsid w:val="00D61B93"/>
    <w:rsid w:val="00D62F89"/>
    <w:rsid w:val="00D63846"/>
    <w:rsid w:val="00D63E04"/>
    <w:rsid w:val="00D645F2"/>
    <w:rsid w:val="00D64D46"/>
    <w:rsid w:val="00D655DA"/>
    <w:rsid w:val="00D65646"/>
    <w:rsid w:val="00D66C40"/>
    <w:rsid w:val="00D67859"/>
    <w:rsid w:val="00D71225"/>
    <w:rsid w:val="00D71439"/>
    <w:rsid w:val="00D7163F"/>
    <w:rsid w:val="00D71D0A"/>
    <w:rsid w:val="00D72F77"/>
    <w:rsid w:val="00D735E6"/>
    <w:rsid w:val="00D7630D"/>
    <w:rsid w:val="00D76FD7"/>
    <w:rsid w:val="00D77013"/>
    <w:rsid w:val="00D82EBF"/>
    <w:rsid w:val="00D83712"/>
    <w:rsid w:val="00D83AF6"/>
    <w:rsid w:val="00D84C8E"/>
    <w:rsid w:val="00D84CBB"/>
    <w:rsid w:val="00D873F8"/>
    <w:rsid w:val="00D913FA"/>
    <w:rsid w:val="00D927AA"/>
    <w:rsid w:val="00D95DE1"/>
    <w:rsid w:val="00D96812"/>
    <w:rsid w:val="00D9755C"/>
    <w:rsid w:val="00DA0E91"/>
    <w:rsid w:val="00DA4F2A"/>
    <w:rsid w:val="00DB0734"/>
    <w:rsid w:val="00DB082F"/>
    <w:rsid w:val="00DB0A71"/>
    <w:rsid w:val="00DB1208"/>
    <w:rsid w:val="00DB22ED"/>
    <w:rsid w:val="00DB398E"/>
    <w:rsid w:val="00DB3B51"/>
    <w:rsid w:val="00DB5A66"/>
    <w:rsid w:val="00DB6116"/>
    <w:rsid w:val="00DB6453"/>
    <w:rsid w:val="00DB6970"/>
    <w:rsid w:val="00DC46DF"/>
    <w:rsid w:val="00DC6754"/>
    <w:rsid w:val="00DD1418"/>
    <w:rsid w:val="00DD18B0"/>
    <w:rsid w:val="00DD3397"/>
    <w:rsid w:val="00DE1A63"/>
    <w:rsid w:val="00DE2D1E"/>
    <w:rsid w:val="00DE361F"/>
    <w:rsid w:val="00DE3884"/>
    <w:rsid w:val="00DE411C"/>
    <w:rsid w:val="00DE4CF4"/>
    <w:rsid w:val="00DE6F8A"/>
    <w:rsid w:val="00DE77FB"/>
    <w:rsid w:val="00DF01BD"/>
    <w:rsid w:val="00DF1621"/>
    <w:rsid w:val="00DF16EF"/>
    <w:rsid w:val="00DF2135"/>
    <w:rsid w:val="00DF2ECE"/>
    <w:rsid w:val="00DF47BC"/>
    <w:rsid w:val="00DF50F5"/>
    <w:rsid w:val="00DF604C"/>
    <w:rsid w:val="00DF65D3"/>
    <w:rsid w:val="00DF665C"/>
    <w:rsid w:val="00DF6A85"/>
    <w:rsid w:val="00DF76D5"/>
    <w:rsid w:val="00E000E8"/>
    <w:rsid w:val="00E0038C"/>
    <w:rsid w:val="00E0261C"/>
    <w:rsid w:val="00E02859"/>
    <w:rsid w:val="00E02E3B"/>
    <w:rsid w:val="00E031B7"/>
    <w:rsid w:val="00E0756C"/>
    <w:rsid w:val="00E112C8"/>
    <w:rsid w:val="00E120AA"/>
    <w:rsid w:val="00E14360"/>
    <w:rsid w:val="00E14613"/>
    <w:rsid w:val="00E158C4"/>
    <w:rsid w:val="00E15988"/>
    <w:rsid w:val="00E160CC"/>
    <w:rsid w:val="00E16816"/>
    <w:rsid w:val="00E16D66"/>
    <w:rsid w:val="00E224F2"/>
    <w:rsid w:val="00E22918"/>
    <w:rsid w:val="00E23720"/>
    <w:rsid w:val="00E24C29"/>
    <w:rsid w:val="00E24F47"/>
    <w:rsid w:val="00E26D40"/>
    <w:rsid w:val="00E27EC1"/>
    <w:rsid w:val="00E3008C"/>
    <w:rsid w:val="00E303E1"/>
    <w:rsid w:val="00E326ED"/>
    <w:rsid w:val="00E3318F"/>
    <w:rsid w:val="00E37BC5"/>
    <w:rsid w:val="00E415F0"/>
    <w:rsid w:val="00E41927"/>
    <w:rsid w:val="00E41A93"/>
    <w:rsid w:val="00E427CC"/>
    <w:rsid w:val="00E44E1C"/>
    <w:rsid w:val="00E44E9A"/>
    <w:rsid w:val="00E464CC"/>
    <w:rsid w:val="00E4657F"/>
    <w:rsid w:val="00E47289"/>
    <w:rsid w:val="00E47FA3"/>
    <w:rsid w:val="00E51409"/>
    <w:rsid w:val="00E5250D"/>
    <w:rsid w:val="00E52CE1"/>
    <w:rsid w:val="00E52E03"/>
    <w:rsid w:val="00E53757"/>
    <w:rsid w:val="00E547F8"/>
    <w:rsid w:val="00E578B1"/>
    <w:rsid w:val="00E61D9A"/>
    <w:rsid w:val="00E63AD1"/>
    <w:rsid w:val="00E63BD5"/>
    <w:rsid w:val="00E63FD4"/>
    <w:rsid w:val="00E6479F"/>
    <w:rsid w:val="00E67602"/>
    <w:rsid w:val="00E70387"/>
    <w:rsid w:val="00E81A89"/>
    <w:rsid w:val="00E81F2F"/>
    <w:rsid w:val="00E82213"/>
    <w:rsid w:val="00E8253D"/>
    <w:rsid w:val="00E8265D"/>
    <w:rsid w:val="00E82789"/>
    <w:rsid w:val="00E82F64"/>
    <w:rsid w:val="00E83BCC"/>
    <w:rsid w:val="00E83ECB"/>
    <w:rsid w:val="00E84C0A"/>
    <w:rsid w:val="00E84F5F"/>
    <w:rsid w:val="00E866E1"/>
    <w:rsid w:val="00E8778C"/>
    <w:rsid w:val="00E87D72"/>
    <w:rsid w:val="00E87E47"/>
    <w:rsid w:val="00E87F98"/>
    <w:rsid w:val="00E90E92"/>
    <w:rsid w:val="00E928D8"/>
    <w:rsid w:val="00E92F52"/>
    <w:rsid w:val="00E93B5C"/>
    <w:rsid w:val="00E94019"/>
    <w:rsid w:val="00E9460D"/>
    <w:rsid w:val="00E94DE5"/>
    <w:rsid w:val="00E95133"/>
    <w:rsid w:val="00E9583D"/>
    <w:rsid w:val="00E96AF0"/>
    <w:rsid w:val="00E97524"/>
    <w:rsid w:val="00E97658"/>
    <w:rsid w:val="00EA0736"/>
    <w:rsid w:val="00EA15E2"/>
    <w:rsid w:val="00EA1DB5"/>
    <w:rsid w:val="00EA1E57"/>
    <w:rsid w:val="00EA2708"/>
    <w:rsid w:val="00EA5C69"/>
    <w:rsid w:val="00EA5EA0"/>
    <w:rsid w:val="00EA742E"/>
    <w:rsid w:val="00EA74E6"/>
    <w:rsid w:val="00EA7D97"/>
    <w:rsid w:val="00EB0B65"/>
    <w:rsid w:val="00EB1563"/>
    <w:rsid w:val="00EB1607"/>
    <w:rsid w:val="00EB1681"/>
    <w:rsid w:val="00EB2F90"/>
    <w:rsid w:val="00EB2FAC"/>
    <w:rsid w:val="00EB3BE3"/>
    <w:rsid w:val="00EB4A9B"/>
    <w:rsid w:val="00EB5023"/>
    <w:rsid w:val="00EB50B5"/>
    <w:rsid w:val="00EB50E2"/>
    <w:rsid w:val="00EB53B2"/>
    <w:rsid w:val="00EB6E79"/>
    <w:rsid w:val="00EB74AA"/>
    <w:rsid w:val="00EB7691"/>
    <w:rsid w:val="00EB77C3"/>
    <w:rsid w:val="00EC156F"/>
    <w:rsid w:val="00EC223D"/>
    <w:rsid w:val="00EC2452"/>
    <w:rsid w:val="00EC4A27"/>
    <w:rsid w:val="00EC65C8"/>
    <w:rsid w:val="00ED1096"/>
    <w:rsid w:val="00ED27A5"/>
    <w:rsid w:val="00ED2E27"/>
    <w:rsid w:val="00ED35B7"/>
    <w:rsid w:val="00ED3984"/>
    <w:rsid w:val="00ED3B71"/>
    <w:rsid w:val="00ED4089"/>
    <w:rsid w:val="00ED419C"/>
    <w:rsid w:val="00ED4D11"/>
    <w:rsid w:val="00ED590A"/>
    <w:rsid w:val="00EE04C4"/>
    <w:rsid w:val="00EE2475"/>
    <w:rsid w:val="00EE4841"/>
    <w:rsid w:val="00EE4AA8"/>
    <w:rsid w:val="00EE5EC7"/>
    <w:rsid w:val="00EE69F8"/>
    <w:rsid w:val="00EE6C8F"/>
    <w:rsid w:val="00EE7ABE"/>
    <w:rsid w:val="00EF0E18"/>
    <w:rsid w:val="00EF1079"/>
    <w:rsid w:val="00EF12FD"/>
    <w:rsid w:val="00EF17C9"/>
    <w:rsid w:val="00EF2E3D"/>
    <w:rsid w:val="00EF3120"/>
    <w:rsid w:val="00EF464A"/>
    <w:rsid w:val="00EF5363"/>
    <w:rsid w:val="00EF6817"/>
    <w:rsid w:val="00EF6DC6"/>
    <w:rsid w:val="00EF775E"/>
    <w:rsid w:val="00EF7EE7"/>
    <w:rsid w:val="00F002AD"/>
    <w:rsid w:val="00F00A2B"/>
    <w:rsid w:val="00F00ED0"/>
    <w:rsid w:val="00F01F96"/>
    <w:rsid w:val="00F0233E"/>
    <w:rsid w:val="00F027CF"/>
    <w:rsid w:val="00F02C41"/>
    <w:rsid w:val="00F02DAF"/>
    <w:rsid w:val="00F03032"/>
    <w:rsid w:val="00F03913"/>
    <w:rsid w:val="00F04CB6"/>
    <w:rsid w:val="00F068A6"/>
    <w:rsid w:val="00F06F63"/>
    <w:rsid w:val="00F11D02"/>
    <w:rsid w:val="00F129C4"/>
    <w:rsid w:val="00F13350"/>
    <w:rsid w:val="00F13B21"/>
    <w:rsid w:val="00F15500"/>
    <w:rsid w:val="00F16351"/>
    <w:rsid w:val="00F1795F"/>
    <w:rsid w:val="00F20CE7"/>
    <w:rsid w:val="00F21024"/>
    <w:rsid w:val="00F21964"/>
    <w:rsid w:val="00F224F5"/>
    <w:rsid w:val="00F23743"/>
    <w:rsid w:val="00F239A6"/>
    <w:rsid w:val="00F23E58"/>
    <w:rsid w:val="00F24384"/>
    <w:rsid w:val="00F246C2"/>
    <w:rsid w:val="00F24A72"/>
    <w:rsid w:val="00F24B1A"/>
    <w:rsid w:val="00F2528C"/>
    <w:rsid w:val="00F25B64"/>
    <w:rsid w:val="00F26DF0"/>
    <w:rsid w:val="00F272DD"/>
    <w:rsid w:val="00F273AA"/>
    <w:rsid w:val="00F27439"/>
    <w:rsid w:val="00F27615"/>
    <w:rsid w:val="00F27771"/>
    <w:rsid w:val="00F30332"/>
    <w:rsid w:val="00F30C98"/>
    <w:rsid w:val="00F31FC4"/>
    <w:rsid w:val="00F32981"/>
    <w:rsid w:val="00F33C6B"/>
    <w:rsid w:val="00F3449E"/>
    <w:rsid w:val="00F34A0B"/>
    <w:rsid w:val="00F34BD6"/>
    <w:rsid w:val="00F3509B"/>
    <w:rsid w:val="00F370EB"/>
    <w:rsid w:val="00F373C3"/>
    <w:rsid w:val="00F373D1"/>
    <w:rsid w:val="00F37A4C"/>
    <w:rsid w:val="00F42EC4"/>
    <w:rsid w:val="00F43816"/>
    <w:rsid w:val="00F43F76"/>
    <w:rsid w:val="00F4404E"/>
    <w:rsid w:val="00F449A1"/>
    <w:rsid w:val="00F46353"/>
    <w:rsid w:val="00F503B4"/>
    <w:rsid w:val="00F51250"/>
    <w:rsid w:val="00F53D82"/>
    <w:rsid w:val="00F562EB"/>
    <w:rsid w:val="00F5701A"/>
    <w:rsid w:val="00F579CB"/>
    <w:rsid w:val="00F6133C"/>
    <w:rsid w:val="00F61F9E"/>
    <w:rsid w:val="00F62377"/>
    <w:rsid w:val="00F6385E"/>
    <w:rsid w:val="00F64A41"/>
    <w:rsid w:val="00F67EDD"/>
    <w:rsid w:val="00F73465"/>
    <w:rsid w:val="00F749A3"/>
    <w:rsid w:val="00F75BF6"/>
    <w:rsid w:val="00F7661C"/>
    <w:rsid w:val="00F77767"/>
    <w:rsid w:val="00F80834"/>
    <w:rsid w:val="00F80C23"/>
    <w:rsid w:val="00F81441"/>
    <w:rsid w:val="00F81F18"/>
    <w:rsid w:val="00F833B6"/>
    <w:rsid w:val="00F8447F"/>
    <w:rsid w:val="00F867B2"/>
    <w:rsid w:val="00F87F19"/>
    <w:rsid w:val="00F90A60"/>
    <w:rsid w:val="00F92170"/>
    <w:rsid w:val="00F93DA6"/>
    <w:rsid w:val="00F9428D"/>
    <w:rsid w:val="00F94A26"/>
    <w:rsid w:val="00F9684F"/>
    <w:rsid w:val="00F9696F"/>
    <w:rsid w:val="00FA2336"/>
    <w:rsid w:val="00FA24E9"/>
    <w:rsid w:val="00FA307E"/>
    <w:rsid w:val="00FA58AB"/>
    <w:rsid w:val="00FA723C"/>
    <w:rsid w:val="00FB49AC"/>
    <w:rsid w:val="00FB71D7"/>
    <w:rsid w:val="00FB7D46"/>
    <w:rsid w:val="00FB7F6E"/>
    <w:rsid w:val="00FC06D1"/>
    <w:rsid w:val="00FC0DCE"/>
    <w:rsid w:val="00FC1CA8"/>
    <w:rsid w:val="00FC1E91"/>
    <w:rsid w:val="00FC4ECB"/>
    <w:rsid w:val="00FC5C17"/>
    <w:rsid w:val="00FC729E"/>
    <w:rsid w:val="00FC758C"/>
    <w:rsid w:val="00FC7B65"/>
    <w:rsid w:val="00FC7CD0"/>
    <w:rsid w:val="00FD02D7"/>
    <w:rsid w:val="00FD1787"/>
    <w:rsid w:val="00FD1DFB"/>
    <w:rsid w:val="00FD2948"/>
    <w:rsid w:val="00FD3A35"/>
    <w:rsid w:val="00FD536F"/>
    <w:rsid w:val="00FD5C04"/>
    <w:rsid w:val="00FD77DD"/>
    <w:rsid w:val="00FE2682"/>
    <w:rsid w:val="00FE3321"/>
    <w:rsid w:val="00FE3E8E"/>
    <w:rsid w:val="00FE4AE6"/>
    <w:rsid w:val="00FE7345"/>
    <w:rsid w:val="00FF21A6"/>
    <w:rsid w:val="00FF2355"/>
    <w:rsid w:val="00FF36C6"/>
    <w:rsid w:val="00FF5BF2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74C0D2"/>
  <w15:chartTrackingRefBased/>
  <w15:docId w15:val="{2A3A2CC7-8DC2-4579-968F-F910510B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/>
    <w:lsdException w:name="heading 3" w:semiHidden="1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iPriority="37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8F59DC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8F59DC"/>
    <w:pPr>
      <w:keepNext/>
      <w:keepLines/>
      <w:pBdr>
        <w:bottom w:val="single" w:sz="8" w:space="1" w:color="808080" w:themeColor="background1" w:themeShade="80"/>
      </w:pBdr>
      <w:tabs>
        <w:tab w:val="right" w:pos="13892"/>
      </w:tabs>
      <w:spacing w:before="180" w:after="200"/>
      <w:outlineLvl w:val="0"/>
    </w:pPr>
    <w:rPr>
      <w:rFonts w:asciiTheme="majorHAnsi" w:eastAsiaTheme="majorEastAsia" w:hAnsiTheme="majorHAnsi" w:cs="Arial"/>
      <w:b/>
      <w:caps/>
      <w:noProof/>
      <w:color w:val="00B0F0"/>
      <w:sz w:val="28"/>
      <w:szCs w:val="32"/>
      <w:lang w:eastAsia="en-AU"/>
    </w:rPr>
  </w:style>
  <w:style w:type="paragraph" w:styleId="Heading2">
    <w:name w:val="heading 2"/>
    <w:aliases w:val="h2,Attribute Heading 2,body,H2,Section,h2.H2,1.1,heading 2body,Sub-heading,Clause,UNDERRUBRIK 1-2,Subhead A,test,l2,list 2,list 2,heading 2TOC,Head 2,List level 2,2,Header 2,h2 main heading,B Sub/Bold,B Sub/Bold1,B Sub/Bold2,B Sub/Bold11,H-2"/>
    <w:basedOn w:val="Normal"/>
    <w:next w:val="Normal"/>
    <w:link w:val="Heading2Char"/>
    <w:autoRedefine/>
    <w:uiPriority w:val="99"/>
    <w:semiHidden/>
    <w:rsid w:val="008F59DC"/>
    <w:pPr>
      <w:keepNext/>
      <w:keepLines/>
      <w:spacing w:before="40" w:after="240"/>
      <w:outlineLvl w:val="1"/>
    </w:pPr>
    <w:rPr>
      <w:rFonts w:ascii="Arial" w:eastAsiaTheme="majorEastAsia" w:hAnsi="Arial" w:cs="Arial"/>
      <w:b/>
      <w:color w:val="7F7F7F" w:themeColor="text1" w:themeTint="80"/>
      <w:szCs w:val="26"/>
    </w:rPr>
  </w:style>
  <w:style w:type="paragraph" w:styleId="Heading3">
    <w:name w:val="heading 3"/>
    <w:aliases w:val="h3,H3,H31,Level 1 - 1,Heading 3 - St.George,h3 sub heading,1.1.1 Level 3 Headng,a,(a),(Alt+3),(Alt+3)1,(Alt+3)2,(Alt+3)3,(Alt+3)4,(Alt+3)5,(Alt+3)6,(Alt+3)11,(Alt+3)21,(Alt+3)31,(Alt+3)41,(Alt+3)7,(Alt+3)12,(Alt+3)22,(Alt+3)32,(Alt+3)42,Sub,3m"/>
    <w:next w:val="Normal"/>
    <w:link w:val="Heading3Char"/>
    <w:uiPriority w:val="99"/>
    <w:semiHidden/>
    <w:rsid w:val="008F59DC"/>
    <w:pPr>
      <w:keepNext/>
      <w:tabs>
        <w:tab w:val="left" w:pos="851"/>
        <w:tab w:val="num" w:pos="1009"/>
      </w:tabs>
      <w:spacing w:before="400" w:after="200" w:line="240" w:lineRule="auto"/>
      <w:ind w:left="1009" w:hanging="1009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8F59D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D540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8F59D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D540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8F59D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3370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8F59D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3370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8F59D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8F59D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semiHidden/>
    <w:qFormat/>
    <w:rsid w:val="008F59DC"/>
    <w:pPr>
      <w:spacing w:before="120" w:line="252" w:lineRule="auto"/>
    </w:pPr>
    <w:rPr>
      <w:rFonts w:cs="Arial"/>
      <w:sz w:val="18"/>
      <w:szCs w:val="18"/>
    </w:rPr>
  </w:style>
  <w:style w:type="paragraph" w:customStyle="1" w:styleId="Bodytext6ptafter">
    <w:name w:val="Body text 6pt after"/>
    <w:basedOn w:val="BodyText1"/>
    <w:semiHidden/>
    <w:qFormat/>
    <w:rsid w:val="008F59DC"/>
    <w:pPr>
      <w:spacing w:after="120"/>
    </w:pPr>
  </w:style>
  <w:style w:type="paragraph" w:customStyle="1" w:styleId="Bodytext6ptbefore">
    <w:name w:val="Body text 6pt before"/>
    <w:basedOn w:val="BodyText1"/>
    <w:qFormat/>
    <w:rsid w:val="008F59DC"/>
    <w:pPr>
      <w:spacing w:after="120"/>
    </w:pPr>
    <w:rPr>
      <w:lang w:val="en-US"/>
    </w:rPr>
  </w:style>
  <w:style w:type="paragraph" w:customStyle="1" w:styleId="Bodytextbold">
    <w:name w:val="Body text bold"/>
    <w:basedOn w:val="BodyText1"/>
    <w:semiHidden/>
    <w:qFormat/>
    <w:rsid w:val="008F59DC"/>
    <w:rPr>
      <w:b/>
    </w:rPr>
  </w:style>
  <w:style w:type="paragraph" w:styleId="BodyText">
    <w:name w:val="Body Text"/>
    <w:basedOn w:val="Normal"/>
    <w:link w:val="BodyTextChar"/>
    <w:semiHidden/>
    <w:rsid w:val="008F59DC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F59DC"/>
    <w:rPr>
      <w:sz w:val="20"/>
    </w:rPr>
  </w:style>
  <w:style w:type="paragraph" w:styleId="BodyTextFirstIndent">
    <w:name w:val="Body Text First Indent"/>
    <w:basedOn w:val="Normal"/>
    <w:link w:val="BodyTextFirstIndentChar"/>
    <w:uiPriority w:val="99"/>
    <w:semiHidden/>
    <w:rsid w:val="008F59DC"/>
    <w:pPr>
      <w:ind w:firstLine="360"/>
    </w:pPr>
    <w:rPr>
      <w:sz w:val="22"/>
    </w:rPr>
  </w:style>
  <w:style w:type="character" w:customStyle="1" w:styleId="Heading1Char">
    <w:name w:val="Heading 1 Char"/>
    <w:basedOn w:val="DefaultParagraphFont"/>
    <w:link w:val="Heading1"/>
    <w:rsid w:val="008F59DC"/>
    <w:rPr>
      <w:rFonts w:asciiTheme="majorHAnsi" w:eastAsiaTheme="majorEastAsia" w:hAnsiTheme="majorHAnsi" w:cs="Arial"/>
      <w:b/>
      <w:caps/>
      <w:noProof/>
      <w:color w:val="00B0F0"/>
      <w:sz w:val="28"/>
      <w:szCs w:val="32"/>
      <w:lang w:eastAsia="en-AU"/>
    </w:r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8F59DC"/>
  </w:style>
  <w:style w:type="character" w:customStyle="1" w:styleId="Heading2Char">
    <w:name w:val="Heading 2 Char"/>
    <w:aliases w:val="h2 Char,Attribute Heading 2 Char,body Char,H2 Char,Section Char,h2.H2 Char,1.1 Char,heading 2body Char,Sub-heading Char,Clause Char,UNDERRUBRIK 1-2 Char,Subhead A Char,test Char,l2 Char,list 2 Char,list 2 Char,heading 2TOC Char,2 Char"/>
    <w:basedOn w:val="DefaultParagraphFont"/>
    <w:link w:val="Heading2"/>
    <w:uiPriority w:val="99"/>
    <w:semiHidden/>
    <w:rsid w:val="008F59DC"/>
    <w:rPr>
      <w:rFonts w:ascii="Arial" w:eastAsiaTheme="majorEastAsia" w:hAnsi="Arial" w:cs="Arial"/>
      <w:b/>
      <w:color w:val="7F7F7F" w:themeColor="text1" w:themeTint="80"/>
      <w:sz w:val="20"/>
      <w:szCs w:val="26"/>
    </w:rPr>
  </w:style>
  <w:style w:type="paragraph" w:styleId="BodyTextIndent">
    <w:name w:val="Body Text Indent"/>
    <w:basedOn w:val="Normal"/>
    <w:link w:val="BodyTextIndentChar"/>
    <w:uiPriority w:val="99"/>
    <w:semiHidden/>
    <w:rsid w:val="008F59D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59DC"/>
    <w:rPr>
      <w:sz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59DC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59DC"/>
    <w:rPr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8F59D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59DC"/>
    <w:rPr>
      <w:sz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8F59D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59DC"/>
    <w:rPr>
      <w:sz w:val="16"/>
      <w:szCs w:val="16"/>
    </w:rPr>
  </w:style>
  <w:style w:type="paragraph" w:customStyle="1" w:styleId="Bullet1">
    <w:name w:val="Bullet 1"/>
    <w:basedOn w:val="Normal"/>
    <w:semiHidden/>
    <w:qFormat/>
    <w:rsid w:val="008F59DC"/>
    <w:pPr>
      <w:numPr>
        <w:numId w:val="1"/>
      </w:numPr>
      <w:spacing w:before="60" w:after="60"/>
    </w:pPr>
    <w:rPr>
      <w:rFonts w:cs="Arial"/>
      <w:bCs/>
      <w:sz w:val="18"/>
      <w:szCs w:val="18"/>
    </w:rPr>
  </w:style>
  <w:style w:type="paragraph" w:styleId="Caption">
    <w:name w:val="caption"/>
    <w:basedOn w:val="Normal"/>
    <w:next w:val="Normal"/>
    <w:uiPriority w:val="99"/>
    <w:semiHidden/>
    <w:rsid w:val="008F59DC"/>
    <w:pPr>
      <w:spacing w:after="200"/>
    </w:pPr>
    <w:rPr>
      <w:i/>
      <w:iCs/>
      <w:color w:val="969696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59D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59DC"/>
    <w:rPr>
      <w:sz w:val="20"/>
    </w:rPr>
  </w:style>
  <w:style w:type="character" w:styleId="CommentReference">
    <w:name w:val="annotation reference"/>
    <w:basedOn w:val="DefaultParagraphFont"/>
    <w:uiPriority w:val="99"/>
    <w:semiHidden/>
    <w:rsid w:val="008F59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F59D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9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59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9DC"/>
    <w:rPr>
      <w:b/>
      <w:bCs/>
      <w:sz w:val="20"/>
      <w:szCs w:val="20"/>
    </w:rPr>
  </w:style>
  <w:style w:type="paragraph" w:customStyle="1" w:styleId="Coversubheading">
    <w:name w:val="Cover subheading"/>
    <w:basedOn w:val="Normal"/>
    <w:semiHidden/>
    <w:qFormat/>
    <w:rsid w:val="008F59DC"/>
    <w:pPr>
      <w:jc w:val="right"/>
    </w:pPr>
    <w:rPr>
      <w:rFonts w:cstheme="minorHAnsi"/>
      <w:b/>
      <w:caps/>
      <w:color w:val="7F7F7F" w:themeColor="text1" w:themeTint="80"/>
      <w:sz w:val="40"/>
      <w:szCs w:val="50"/>
    </w:rPr>
  </w:style>
  <w:style w:type="paragraph" w:styleId="Revision">
    <w:name w:val="Revision"/>
    <w:hidden/>
    <w:uiPriority w:val="99"/>
    <w:semiHidden/>
    <w:rsid w:val="00442FA1"/>
    <w:pPr>
      <w:spacing w:after="0" w:line="240" w:lineRule="auto"/>
    </w:pPr>
  </w:style>
  <w:style w:type="character" w:customStyle="1" w:styleId="Heading3Char">
    <w:name w:val="Heading 3 Char"/>
    <w:aliases w:val="h3 Char,H3 Char,H31 Char,Level 1 - 1 Char,Heading 3 - St.George Char,h3 sub heading Char,1.1.1 Level 3 Headng Char,a Char,(a) Char,(Alt+3) Char,(Alt+3)1 Char,(Alt+3)2 Char,(Alt+3)3 Char,(Alt+3)4 Char,(Alt+3)5 Char,(Alt+3)6 Char,Sub Char"/>
    <w:basedOn w:val="DefaultParagraphFont"/>
    <w:link w:val="Heading3"/>
    <w:uiPriority w:val="99"/>
    <w:semiHidden/>
    <w:rsid w:val="008F59DC"/>
    <w:rPr>
      <w:rFonts w:ascii="Arial" w:eastAsia="Times New Roman" w:hAnsi="Arial" w:cs="Times New Roman"/>
      <w:sz w:val="24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8F59DC"/>
  </w:style>
  <w:style w:type="character" w:customStyle="1" w:styleId="DateChar">
    <w:name w:val="Date Char"/>
    <w:basedOn w:val="DefaultParagraphFont"/>
    <w:link w:val="Date"/>
    <w:uiPriority w:val="99"/>
    <w:semiHidden/>
    <w:rsid w:val="008F59DC"/>
    <w:rPr>
      <w:sz w:val="20"/>
    </w:rPr>
  </w:style>
  <w:style w:type="paragraph" w:customStyle="1" w:styleId="Default">
    <w:name w:val="Default"/>
    <w:uiPriority w:val="99"/>
    <w:semiHidden/>
    <w:rsid w:val="008F59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ividerHeading">
    <w:name w:val="Divider Heading"/>
    <w:basedOn w:val="Normal"/>
    <w:semiHidden/>
    <w:qFormat/>
    <w:rsid w:val="008F59DC"/>
    <w:pPr>
      <w:jc w:val="right"/>
    </w:pPr>
    <w:rPr>
      <w:rFonts w:cstheme="minorHAnsi"/>
      <w:b/>
      <w:color w:val="D9D9D9" w:themeColor="background1" w:themeShade="D9"/>
      <w:sz w:val="100"/>
      <w:szCs w:val="100"/>
    </w:rPr>
  </w:style>
  <w:style w:type="paragraph" w:styleId="DocumentMap">
    <w:name w:val="Document Map"/>
    <w:basedOn w:val="Normal"/>
    <w:link w:val="DocumentMapChar"/>
    <w:uiPriority w:val="99"/>
    <w:semiHidden/>
    <w:rsid w:val="008F59DC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59DC"/>
    <w:rPr>
      <w:rFonts w:ascii="Segoe UI" w:hAnsi="Segoe UI" w:cs="Segoe UI"/>
      <w:sz w:val="16"/>
      <w:szCs w:val="16"/>
    </w:rPr>
  </w:style>
  <w:style w:type="table" w:customStyle="1" w:styleId="EPTableStyle41">
    <w:name w:val="E&amp;P Table Style 41"/>
    <w:basedOn w:val="TableNormal"/>
    <w:next w:val="TableGrid"/>
    <w:uiPriority w:val="39"/>
    <w:rsid w:val="008F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aliases w:val="UDP Grid,Advisian new 5,E&amp;P Style 5,E&amp;P Table Style 4"/>
    <w:basedOn w:val="TableNormal"/>
    <w:uiPriority w:val="39"/>
    <w:rsid w:val="008F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PTableStyle411">
    <w:name w:val="E&amp;P Table Style 411"/>
    <w:basedOn w:val="TableNormal"/>
    <w:next w:val="TableGrid"/>
    <w:uiPriority w:val="39"/>
    <w:rsid w:val="008F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PTableStyle412">
    <w:name w:val="E&amp;P Table Style 412"/>
    <w:basedOn w:val="TableNormal"/>
    <w:next w:val="TableGrid"/>
    <w:uiPriority w:val="39"/>
    <w:rsid w:val="008F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PTableStyle42">
    <w:name w:val="E&amp;P Table Style 42"/>
    <w:basedOn w:val="TableNormal"/>
    <w:next w:val="TableGrid"/>
    <w:uiPriority w:val="39"/>
    <w:rsid w:val="008F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-mailSignature">
    <w:name w:val="E-mail Signature"/>
    <w:basedOn w:val="Normal"/>
    <w:link w:val="E-mailSignatureChar"/>
    <w:uiPriority w:val="99"/>
    <w:semiHidden/>
    <w:rsid w:val="008F59D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59DC"/>
    <w:rPr>
      <w:sz w:val="20"/>
    </w:rPr>
  </w:style>
  <w:style w:type="paragraph" w:styleId="EndnoteText">
    <w:name w:val="endnote text"/>
    <w:basedOn w:val="Normal"/>
    <w:link w:val="EndnoteTextChar"/>
    <w:uiPriority w:val="99"/>
    <w:semiHidden/>
    <w:rsid w:val="008F59DC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59DC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8F59D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8F59DC"/>
    <w:rPr>
      <w:rFonts w:asciiTheme="majorHAnsi" w:eastAsiaTheme="majorEastAsia" w:hAnsiTheme="majorHAnsi" w:cstheme="majorBidi"/>
      <w:szCs w:val="20"/>
    </w:rPr>
  </w:style>
  <w:style w:type="paragraph" w:customStyle="1" w:styleId="Figuretitle">
    <w:name w:val="Figure title"/>
    <w:next w:val="Normal"/>
    <w:uiPriority w:val="99"/>
    <w:semiHidden/>
    <w:rsid w:val="008F59DC"/>
    <w:pPr>
      <w:tabs>
        <w:tab w:val="num" w:pos="0"/>
      </w:tabs>
      <w:spacing w:before="200" w:after="80" w:line="240" w:lineRule="auto"/>
    </w:pPr>
    <w:rPr>
      <w:rFonts w:ascii="Arial" w:eastAsia="Times New Roman" w:hAnsi="Arial" w:cs="Times New Roman"/>
      <w:noProof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rsid w:val="008F59DC"/>
    <w:rPr>
      <w:color w:val="757070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8F59DC"/>
    <w:pPr>
      <w:pBdr>
        <w:top w:val="single" w:sz="8" w:space="1" w:color="808080" w:themeColor="background1" w:themeShade="80"/>
      </w:pBdr>
      <w:tabs>
        <w:tab w:val="right" w:pos="13892"/>
      </w:tabs>
    </w:pPr>
    <w:rPr>
      <w:rFonts w:cstheme="minorHAnsi"/>
      <w:b/>
      <w:color w:val="7F7F7F" w:themeColor="text1" w:themeTint="80"/>
      <w:sz w:val="18"/>
      <w:szCs w:val="1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F59DC"/>
    <w:rPr>
      <w:rFonts w:cstheme="minorHAnsi"/>
      <w:b/>
      <w:color w:val="7F7F7F" w:themeColor="text1" w:themeTint="80"/>
      <w:sz w:val="18"/>
      <w:szCs w:val="18"/>
      <w:lang w:val="en-US"/>
    </w:rPr>
  </w:style>
  <w:style w:type="paragraph" w:customStyle="1" w:styleId="Footertitle">
    <w:name w:val="Footer title"/>
    <w:basedOn w:val="Normal"/>
    <w:qFormat/>
    <w:rsid w:val="008F59DC"/>
    <w:pPr>
      <w:tabs>
        <w:tab w:val="left" w:pos="5641"/>
        <w:tab w:val="left" w:pos="8627"/>
      </w:tabs>
    </w:pPr>
    <w:rPr>
      <w:b/>
      <w:color w:val="75777A"/>
      <w:sz w:val="17"/>
    </w:rPr>
  </w:style>
  <w:style w:type="paragraph" w:styleId="FootnoteText">
    <w:name w:val="footnote text"/>
    <w:basedOn w:val="Normal"/>
    <w:link w:val="FootnoteTextChar"/>
    <w:uiPriority w:val="99"/>
    <w:semiHidden/>
    <w:rsid w:val="008F59DC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59DC"/>
    <w:rPr>
      <w:sz w:val="20"/>
      <w:szCs w:val="20"/>
    </w:rPr>
  </w:style>
  <w:style w:type="paragraph" w:customStyle="1" w:styleId="Tablebullet">
    <w:name w:val="Table bullet"/>
    <w:basedOn w:val="Bullet1"/>
    <w:qFormat/>
    <w:rsid w:val="008F59DC"/>
    <w:pPr>
      <w:spacing w:before="40" w:after="40"/>
    </w:pPr>
  </w:style>
  <w:style w:type="paragraph" w:customStyle="1" w:styleId="Glossary-bullet">
    <w:name w:val="Glossary - bullet"/>
    <w:basedOn w:val="Tablebullet"/>
    <w:semiHidden/>
    <w:qFormat/>
    <w:rsid w:val="008F59DC"/>
    <w:pPr>
      <w:spacing w:after="120"/>
      <w:contextualSpacing/>
    </w:pPr>
    <w:rPr>
      <w:sz w:val="16"/>
    </w:rPr>
  </w:style>
  <w:style w:type="paragraph" w:customStyle="1" w:styleId="Tabletext">
    <w:name w:val="Table text"/>
    <w:basedOn w:val="Normal"/>
    <w:qFormat/>
    <w:rsid w:val="008F59DC"/>
    <w:pPr>
      <w:spacing w:before="40" w:after="40"/>
    </w:pPr>
    <w:rPr>
      <w:rFonts w:cs="Arial"/>
      <w:sz w:val="18"/>
      <w:szCs w:val="18"/>
      <w:lang w:val="en-GB"/>
    </w:rPr>
  </w:style>
  <w:style w:type="paragraph" w:customStyle="1" w:styleId="Glossarytext">
    <w:name w:val="Glossary text"/>
    <w:basedOn w:val="Tabletext"/>
    <w:semiHidden/>
    <w:qFormat/>
    <w:rsid w:val="008F59DC"/>
    <w:pPr>
      <w:spacing w:before="60" w:after="60"/>
    </w:pPr>
    <w:rPr>
      <w:sz w:val="16"/>
      <w:szCs w:val="16"/>
      <w:lang w:eastAsia="en-GB"/>
    </w:rPr>
  </w:style>
  <w:style w:type="table" w:styleId="GridTable1Light">
    <w:name w:val="Grid Table 1 Light"/>
    <w:basedOn w:val="TableNormal"/>
    <w:uiPriority w:val="46"/>
    <w:rsid w:val="008F59D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">
    <w:name w:val="Grid Table 4"/>
    <w:basedOn w:val="TableNormal"/>
    <w:uiPriority w:val="49"/>
    <w:rsid w:val="008F59D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">
    <w:name w:val="Grid Table 41"/>
    <w:basedOn w:val="TableNormal"/>
    <w:next w:val="GridTable4"/>
    <w:uiPriority w:val="49"/>
    <w:rsid w:val="008F59D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2">
    <w:name w:val="Grid Table 42"/>
    <w:basedOn w:val="TableNormal"/>
    <w:next w:val="GridTable4"/>
    <w:uiPriority w:val="49"/>
    <w:rsid w:val="008F59D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1">
    <w:name w:val="Grid Table 5 Dark Accent 1"/>
    <w:basedOn w:val="TableNormal"/>
    <w:uiPriority w:val="50"/>
    <w:rsid w:val="008F59D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10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10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10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10E" w:themeFill="accent1"/>
      </w:tcPr>
    </w:tblStylePr>
    <w:tblStylePr w:type="band1Vert">
      <w:tblPr/>
      <w:tcPr>
        <w:shd w:val="clear" w:color="auto" w:fill="F9C59B" w:themeFill="accent1" w:themeFillTint="66"/>
      </w:tcPr>
    </w:tblStylePr>
    <w:tblStylePr w:type="band1Horz">
      <w:tblPr/>
      <w:tcPr>
        <w:shd w:val="clear" w:color="auto" w:fill="F9C59B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8F59D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FE4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0C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0C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0C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0C0" w:themeFill="accent3"/>
      </w:tcPr>
    </w:tblStylePr>
    <w:tblStylePr w:type="band1Vert">
      <w:tblPr/>
      <w:tcPr>
        <w:shd w:val="clear" w:color="auto" w:fill="7FC9FF" w:themeFill="accent3" w:themeFillTint="66"/>
      </w:tcPr>
    </w:tblStylePr>
    <w:tblStylePr w:type="band1Horz">
      <w:tblPr/>
      <w:tcPr>
        <w:shd w:val="clear" w:color="auto" w:fill="7FC9FF" w:themeFill="accent3" w:themeFillTint="66"/>
      </w:tcPr>
    </w:tblStylePr>
  </w:style>
  <w:style w:type="paragraph" w:styleId="Header">
    <w:name w:val="header"/>
    <w:basedOn w:val="Normal"/>
    <w:link w:val="HeaderChar"/>
    <w:uiPriority w:val="99"/>
    <w:semiHidden/>
    <w:rsid w:val="008F59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59DC"/>
    <w:rPr>
      <w:sz w:val="20"/>
    </w:rPr>
  </w:style>
  <w:style w:type="paragraph" w:customStyle="1" w:styleId="Headertext">
    <w:name w:val="Header text"/>
    <w:basedOn w:val="Normal"/>
    <w:semiHidden/>
    <w:qFormat/>
    <w:rsid w:val="008F59DC"/>
    <w:rPr>
      <w:rFonts w:cstheme="minorHAnsi"/>
      <w:b/>
      <w:caps/>
      <w:noProof/>
      <w:color w:val="FFFFFF" w:themeColor="background1"/>
      <w:szCs w:val="20"/>
      <w:lang w:eastAsia="en-AU"/>
    </w:rPr>
  </w:style>
  <w:style w:type="paragraph" w:customStyle="1" w:styleId="Heading20">
    <w:name w:val="Heading2"/>
    <w:basedOn w:val="Normal"/>
    <w:semiHidden/>
    <w:qFormat/>
    <w:rsid w:val="008F59DC"/>
    <w:pPr>
      <w:spacing w:before="240"/>
    </w:pPr>
    <w:rPr>
      <w:rFonts w:cstheme="minorHAnsi"/>
      <w:b/>
      <w:caps/>
    </w:rPr>
  </w:style>
  <w:style w:type="paragraph" w:styleId="HTMLAddress">
    <w:name w:val="HTML Address"/>
    <w:basedOn w:val="Normal"/>
    <w:link w:val="HTMLAddressChar"/>
    <w:uiPriority w:val="99"/>
    <w:semiHidden/>
    <w:rsid w:val="008F59D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59DC"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8F59DC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59DC"/>
    <w:rPr>
      <w:rFonts w:ascii="Consolas" w:hAnsi="Consolas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8F59DC"/>
    <w:rPr>
      <w:color w:val="000000" w:themeColor="hyperlink"/>
      <w:u w:val="single"/>
    </w:rPr>
  </w:style>
  <w:style w:type="paragraph" w:customStyle="1" w:styleId="Tableheading">
    <w:name w:val="Table heading"/>
    <w:basedOn w:val="Normal"/>
    <w:qFormat/>
    <w:rsid w:val="008F59DC"/>
    <w:rPr>
      <w:rFonts w:cs="Arial"/>
      <w:b/>
      <w:caps/>
      <w:color w:val="FFFFFF" w:themeColor="background1"/>
      <w:sz w:val="19"/>
      <w:szCs w:val="18"/>
      <w:lang w:val="en-GB"/>
    </w:rPr>
  </w:style>
  <w:style w:type="paragraph" w:customStyle="1" w:styleId="iconspacing">
    <w:name w:val="icon spacing"/>
    <w:basedOn w:val="Tableheading"/>
    <w:semiHidden/>
    <w:qFormat/>
    <w:rsid w:val="008F59DC"/>
    <w:pPr>
      <w:spacing w:before="120" w:after="120"/>
    </w:pPr>
  </w:style>
  <w:style w:type="paragraph" w:styleId="Index1">
    <w:name w:val="index 1"/>
    <w:basedOn w:val="Normal"/>
    <w:next w:val="Normal"/>
    <w:autoRedefine/>
    <w:uiPriority w:val="99"/>
    <w:semiHidden/>
    <w:rsid w:val="008F59DC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8F59DC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8F59DC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8F59DC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8F59DC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8F59DC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8F59DC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8F59DC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8F59DC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8F59DC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rsid w:val="008F59DC"/>
    <w:pPr>
      <w:ind w:left="283" w:hanging="283"/>
      <w:contextualSpacing/>
    </w:pPr>
  </w:style>
  <w:style w:type="paragraph" w:customStyle="1" w:styleId="List1">
    <w:name w:val="List 1"/>
    <w:next w:val="BodyText1"/>
    <w:semiHidden/>
    <w:qFormat/>
    <w:rsid w:val="008F59DC"/>
    <w:pPr>
      <w:spacing w:before="60" w:after="60"/>
    </w:pPr>
    <w:rPr>
      <w:rFonts w:ascii="Arial" w:hAnsi="Arial" w:cs="Arial"/>
      <w:sz w:val="18"/>
      <w:szCs w:val="18"/>
    </w:rPr>
  </w:style>
  <w:style w:type="paragraph" w:styleId="List2">
    <w:name w:val="List 2"/>
    <w:basedOn w:val="Normal"/>
    <w:uiPriority w:val="99"/>
    <w:semiHidden/>
    <w:rsid w:val="008F59D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8F59D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59D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59DC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rsid w:val="008F59DC"/>
    <w:pPr>
      <w:contextualSpacing/>
    </w:pPr>
  </w:style>
  <w:style w:type="paragraph" w:styleId="ListBullet2">
    <w:name w:val="List Bullet 2"/>
    <w:basedOn w:val="Normal"/>
    <w:uiPriority w:val="99"/>
    <w:semiHidden/>
    <w:rsid w:val="008F59DC"/>
    <w:pPr>
      <w:contextualSpacing/>
    </w:pPr>
  </w:style>
  <w:style w:type="paragraph" w:styleId="ListBullet3">
    <w:name w:val="List Bullet 3"/>
    <w:basedOn w:val="Normal"/>
    <w:uiPriority w:val="99"/>
    <w:semiHidden/>
    <w:rsid w:val="008F59DC"/>
    <w:pPr>
      <w:contextualSpacing/>
    </w:pPr>
  </w:style>
  <w:style w:type="paragraph" w:styleId="ListBullet4">
    <w:name w:val="List Bullet 4"/>
    <w:basedOn w:val="Normal"/>
    <w:uiPriority w:val="99"/>
    <w:semiHidden/>
    <w:rsid w:val="008F59DC"/>
    <w:pPr>
      <w:contextualSpacing/>
    </w:pPr>
  </w:style>
  <w:style w:type="paragraph" w:styleId="ListBullet5">
    <w:name w:val="List Bullet 5"/>
    <w:basedOn w:val="Normal"/>
    <w:uiPriority w:val="99"/>
    <w:semiHidden/>
    <w:rsid w:val="008F59DC"/>
    <w:pPr>
      <w:contextualSpacing/>
    </w:pPr>
  </w:style>
  <w:style w:type="paragraph" w:styleId="ListContinue">
    <w:name w:val="List Continue"/>
    <w:basedOn w:val="Normal"/>
    <w:uiPriority w:val="99"/>
    <w:semiHidden/>
    <w:rsid w:val="008F59DC"/>
    <w:pPr>
      <w:spacing w:after="120"/>
      <w:ind w:left="283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8F59DC"/>
    <w:rPr>
      <w:rFonts w:asciiTheme="majorHAnsi" w:eastAsiaTheme="majorEastAsia" w:hAnsiTheme="majorHAnsi" w:cstheme="majorBidi"/>
      <w:i/>
      <w:iCs/>
      <w:color w:val="AD540A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9DC"/>
    <w:rPr>
      <w:rFonts w:asciiTheme="majorHAnsi" w:eastAsiaTheme="majorEastAsia" w:hAnsiTheme="majorHAnsi" w:cstheme="majorBidi"/>
      <w:color w:val="AD540A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59DC"/>
    <w:rPr>
      <w:rFonts w:asciiTheme="majorHAnsi" w:eastAsiaTheme="majorEastAsia" w:hAnsiTheme="majorHAnsi" w:cstheme="majorBidi"/>
      <w:color w:val="733707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59DC"/>
    <w:rPr>
      <w:rFonts w:asciiTheme="majorHAnsi" w:eastAsiaTheme="majorEastAsia" w:hAnsiTheme="majorHAnsi" w:cstheme="majorBidi"/>
      <w:i/>
      <w:iCs/>
      <w:color w:val="733707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59D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59D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Continue2">
    <w:name w:val="List Continue 2"/>
    <w:basedOn w:val="Normal"/>
    <w:uiPriority w:val="99"/>
    <w:semiHidden/>
    <w:rsid w:val="008F59D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8F59D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8F59D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8F59DC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8F59DC"/>
    <w:pPr>
      <w:contextualSpacing/>
    </w:pPr>
  </w:style>
  <w:style w:type="paragraph" w:styleId="ListNumber2">
    <w:name w:val="List Number 2"/>
    <w:basedOn w:val="Normal"/>
    <w:uiPriority w:val="99"/>
    <w:semiHidden/>
    <w:rsid w:val="008F59DC"/>
    <w:pPr>
      <w:contextualSpacing/>
    </w:pPr>
  </w:style>
  <w:style w:type="paragraph" w:styleId="ListNumber3">
    <w:name w:val="List Number 3"/>
    <w:basedOn w:val="Normal"/>
    <w:uiPriority w:val="99"/>
    <w:semiHidden/>
    <w:rsid w:val="008F59DC"/>
    <w:pPr>
      <w:contextualSpacing/>
    </w:pPr>
  </w:style>
  <w:style w:type="paragraph" w:styleId="ListNumber4">
    <w:name w:val="List Number 4"/>
    <w:basedOn w:val="Normal"/>
    <w:uiPriority w:val="99"/>
    <w:semiHidden/>
    <w:rsid w:val="008F59DC"/>
    <w:pPr>
      <w:contextualSpacing/>
    </w:pPr>
  </w:style>
  <w:style w:type="paragraph" w:styleId="ListNumber5">
    <w:name w:val="List Number 5"/>
    <w:basedOn w:val="Normal"/>
    <w:uiPriority w:val="99"/>
    <w:semiHidden/>
    <w:rsid w:val="008F59DC"/>
    <w:pPr>
      <w:contextualSpacing/>
    </w:pPr>
  </w:style>
  <w:style w:type="paragraph" w:styleId="MacroText">
    <w:name w:val="macro"/>
    <w:link w:val="MacroTextChar"/>
    <w:uiPriority w:val="99"/>
    <w:semiHidden/>
    <w:rsid w:val="008F59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59DC"/>
    <w:rPr>
      <w:rFonts w:ascii="Consolas" w:hAnsi="Consolas"/>
      <w:sz w:val="20"/>
      <w:szCs w:val="20"/>
    </w:rPr>
  </w:style>
  <w:style w:type="paragraph" w:customStyle="1" w:styleId="Mainheading">
    <w:name w:val="Main heading"/>
    <w:basedOn w:val="Heading3"/>
    <w:semiHidden/>
    <w:qFormat/>
    <w:rsid w:val="008F59DC"/>
    <w:pPr>
      <w:jc w:val="right"/>
    </w:pPr>
    <w:rPr>
      <w:rFonts w:asciiTheme="minorHAnsi" w:eastAsiaTheme="majorEastAsia" w:hAnsiTheme="minorHAnsi" w:cstheme="minorHAnsi"/>
      <w:b/>
      <w:caps/>
      <w:noProof/>
      <w:color w:val="BFBFBF" w:themeColor="background1" w:themeShade="BF"/>
      <w:sz w:val="50"/>
      <w:szCs w:val="50"/>
      <w:lang w:eastAsia="en-AU"/>
    </w:rPr>
  </w:style>
  <w:style w:type="paragraph" w:styleId="MessageHeader">
    <w:name w:val="Message Header"/>
    <w:basedOn w:val="Normal"/>
    <w:link w:val="MessageHeaderChar"/>
    <w:uiPriority w:val="99"/>
    <w:semiHidden/>
    <w:rsid w:val="008F59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59D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8F59D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NormalIndent">
    <w:name w:val="Normal Indent"/>
    <w:basedOn w:val="Normal"/>
    <w:uiPriority w:val="99"/>
    <w:semiHidden/>
    <w:rsid w:val="008F59D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59D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59DC"/>
    <w:rPr>
      <w:sz w:val="20"/>
    </w:rPr>
  </w:style>
  <w:style w:type="paragraph" w:customStyle="1" w:styleId="NumL1">
    <w:name w:val="Num L1"/>
    <w:basedOn w:val="Normal"/>
    <w:link w:val="NumL1Char"/>
    <w:uiPriority w:val="99"/>
    <w:semiHidden/>
    <w:rsid w:val="008F59DC"/>
    <w:pPr>
      <w:spacing w:before="120"/>
    </w:pPr>
    <w:rPr>
      <w:rFonts w:ascii="Arial" w:hAnsi="Arial" w:cs="Arial"/>
      <w:szCs w:val="19"/>
    </w:rPr>
  </w:style>
  <w:style w:type="character" w:customStyle="1" w:styleId="NumL1Char">
    <w:name w:val="Num L1 Char"/>
    <w:basedOn w:val="DefaultParagraphFont"/>
    <w:link w:val="NumL1"/>
    <w:uiPriority w:val="99"/>
    <w:semiHidden/>
    <w:rsid w:val="008F59DC"/>
    <w:rPr>
      <w:rFonts w:ascii="Arial" w:hAnsi="Arial" w:cs="Arial"/>
      <w:sz w:val="20"/>
      <w:szCs w:val="19"/>
    </w:rPr>
  </w:style>
  <w:style w:type="paragraph" w:customStyle="1" w:styleId="NumL2">
    <w:name w:val="Num L2"/>
    <w:basedOn w:val="Normal"/>
    <w:link w:val="NumL2Char"/>
    <w:uiPriority w:val="99"/>
    <w:semiHidden/>
    <w:rsid w:val="008F59DC"/>
    <w:pPr>
      <w:numPr>
        <w:ilvl w:val="1"/>
        <w:numId w:val="2"/>
      </w:numPr>
    </w:pPr>
  </w:style>
  <w:style w:type="character" w:customStyle="1" w:styleId="NumL2Char">
    <w:name w:val="Num L2 Char"/>
    <w:basedOn w:val="DefaultParagraphFont"/>
    <w:link w:val="NumL2"/>
    <w:uiPriority w:val="99"/>
    <w:semiHidden/>
    <w:rsid w:val="008F59DC"/>
    <w:rPr>
      <w:sz w:val="20"/>
    </w:rPr>
  </w:style>
  <w:style w:type="paragraph" w:customStyle="1" w:styleId="NumL3">
    <w:name w:val="Num L3"/>
    <w:basedOn w:val="Normal"/>
    <w:link w:val="NumL3Char"/>
    <w:uiPriority w:val="99"/>
    <w:semiHidden/>
    <w:rsid w:val="008F59DC"/>
    <w:rPr>
      <w:i/>
    </w:rPr>
  </w:style>
  <w:style w:type="character" w:customStyle="1" w:styleId="NumL3Char">
    <w:name w:val="Num L3 Char"/>
    <w:basedOn w:val="DefaultParagraphFont"/>
    <w:link w:val="NumL3"/>
    <w:uiPriority w:val="99"/>
    <w:semiHidden/>
    <w:rsid w:val="008F59DC"/>
    <w:rPr>
      <w:i/>
      <w:sz w:val="20"/>
    </w:rPr>
  </w:style>
  <w:style w:type="paragraph" w:customStyle="1" w:styleId="Number">
    <w:name w:val="Number"/>
    <w:basedOn w:val="Normal"/>
    <w:semiHidden/>
    <w:qFormat/>
    <w:rsid w:val="008F59DC"/>
    <w:pPr>
      <w:spacing w:before="40" w:after="40"/>
      <w:jc w:val="right"/>
    </w:pPr>
    <w:rPr>
      <w:rFonts w:cs="Arial"/>
      <w:b/>
      <w:color w:val="7F7F7F" w:themeColor="text1" w:themeTint="80"/>
      <w:sz w:val="72"/>
      <w:szCs w:val="72"/>
    </w:rPr>
  </w:style>
  <w:style w:type="character" w:styleId="PageNumber">
    <w:name w:val="page number"/>
    <w:basedOn w:val="DefaultParagraphFont"/>
    <w:uiPriority w:val="99"/>
    <w:semiHidden/>
    <w:rsid w:val="008F59DC"/>
  </w:style>
  <w:style w:type="paragraph" w:customStyle="1" w:styleId="PageNumber1">
    <w:name w:val="Page Number1"/>
    <w:basedOn w:val="Footer"/>
    <w:semiHidden/>
    <w:qFormat/>
    <w:rsid w:val="008F59DC"/>
    <w:pPr>
      <w:pBdr>
        <w:top w:val="none" w:sz="0" w:space="0" w:color="auto"/>
      </w:pBdr>
      <w:jc w:val="right"/>
    </w:pPr>
  </w:style>
  <w:style w:type="character" w:styleId="PlaceholderText">
    <w:name w:val="Placeholder Text"/>
    <w:basedOn w:val="DefaultParagraphFont"/>
    <w:uiPriority w:val="99"/>
    <w:semiHidden/>
    <w:rsid w:val="008F59DC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8F59D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59DC"/>
    <w:rPr>
      <w:rFonts w:ascii="Consolas" w:hAnsi="Consolas"/>
      <w:sz w:val="21"/>
      <w:szCs w:val="21"/>
    </w:rPr>
  </w:style>
  <w:style w:type="paragraph" w:customStyle="1" w:styleId="Pulloutboxheading">
    <w:name w:val="Pull out box heading"/>
    <w:basedOn w:val="Normal"/>
    <w:semiHidden/>
    <w:qFormat/>
    <w:rsid w:val="008F59DC"/>
    <w:pPr>
      <w:spacing w:after="60"/>
    </w:pPr>
    <w:rPr>
      <w:rFonts w:cstheme="minorHAnsi"/>
      <w:b/>
      <w:sz w:val="16"/>
      <w:szCs w:val="16"/>
    </w:rPr>
  </w:style>
  <w:style w:type="paragraph" w:customStyle="1" w:styleId="Questions">
    <w:name w:val="Questions"/>
    <w:basedOn w:val="List1"/>
    <w:semiHidden/>
    <w:qFormat/>
    <w:rsid w:val="008F59DC"/>
    <w:pPr>
      <w:spacing w:before="20" w:after="20" w:line="240" w:lineRule="auto"/>
    </w:pPr>
    <w:rPr>
      <w:rFonts w:ascii="Arial Bold" w:hAnsi="Arial Bold"/>
      <w:b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8F59D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F59DC"/>
    <w:rPr>
      <w:sz w:val="20"/>
    </w:rPr>
  </w:style>
  <w:style w:type="paragraph" w:customStyle="1" w:styleId="SensitiveNSWGov">
    <w:name w:val="Sensitive NSW Gov"/>
    <w:basedOn w:val="Normal"/>
    <w:qFormat/>
    <w:rsid w:val="008F59DC"/>
    <w:pPr>
      <w:jc w:val="center"/>
    </w:pPr>
    <w:rPr>
      <w:b/>
      <w:color w:val="231F20"/>
      <w:sz w:val="17"/>
    </w:rPr>
  </w:style>
  <w:style w:type="paragraph" w:styleId="Signature">
    <w:name w:val="Signature"/>
    <w:basedOn w:val="Normal"/>
    <w:link w:val="SignatureChar"/>
    <w:uiPriority w:val="99"/>
    <w:semiHidden/>
    <w:rsid w:val="008F59D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59DC"/>
    <w:rPr>
      <w:sz w:val="20"/>
    </w:rPr>
  </w:style>
  <w:style w:type="table" w:customStyle="1" w:styleId="Style1">
    <w:name w:val="Style1"/>
    <w:basedOn w:val="TableNormal"/>
    <w:uiPriority w:val="99"/>
    <w:rsid w:val="008F59DC"/>
    <w:pPr>
      <w:spacing w:after="0" w:line="240" w:lineRule="auto"/>
    </w:pPr>
    <w:rPr>
      <w:rFonts w:ascii="Arial" w:hAnsi="Arial"/>
      <w:sz w:val="18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rPr>
        <w:rFonts w:ascii="Consolas" w:hAnsi="Consolas"/>
        <w:b w:val="0"/>
        <w:caps/>
        <w:smallCaps w:val="0"/>
        <w:color w:val="FFFFFF" w:themeColor="background1"/>
      </w:rPr>
      <w:tblPr/>
      <w:tcPr>
        <w:shd w:val="clear" w:color="auto" w:fill="F6B000" w:themeFill="background2"/>
      </w:tcPr>
    </w:tblStylePr>
  </w:style>
  <w:style w:type="paragraph" w:customStyle="1" w:styleId="Subheading">
    <w:name w:val="Subheading"/>
    <w:basedOn w:val="Heading1"/>
    <w:semiHidden/>
    <w:qFormat/>
    <w:rsid w:val="008F59DC"/>
    <w:pPr>
      <w:pBdr>
        <w:bottom w:val="none" w:sz="0" w:space="0" w:color="auto"/>
      </w:pBdr>
      <w:spacing w:before="0" w:after="0"/>
      <w:ind w:left="2977"/>
      <w:jc w:val="right"/>
    </w:pPr>
    <w:rPr>
      <w:rFonts w:cstheme="minorHAnsi"/>
      <w:color w:val="969696" w:themeColor="text2"/>
    </w:rPr>
  </w:style>
  <w:style w:type="paragraph" w:customStyle="1" w:styleId="Tablebodytext">
    <w:name w:val="Table body text"/>
    <w:basedOn w:val="BodyText1"/>
    <w:link w:val="TablebodytextChar"/>
    <w:uiPriority w:val="99"/>
    <w:semiHidden/>
    <w:qFormat/>
    <w:rsid w:val="008F59DC"/>
  </w:style>
  <w:style w:type="character" w:customStyle="1" w:styleId="TablebodytextChar">
    <w:name w:val="Table body text Char"/>
    <w:basedOn w:val="DefaultParagraphFont"/>
    <w:link w:val="Tablebodytext"/>
    <w:uiPriority w:val="99"/>
    <w:semiHidden/>
    <w:rsid w:val="008F59DC"/>
    <w:rPr>
      <w:rFonts w:cs="Arial"/>
      <w:sz w:val="18"/>
      <w:szCs w:val="18"/>
    </w:rPr>
  </w:style>
  <w:style w:type="paragraph" w:customStyle="1" w:styleId="Tablebullets1stindent">
    <w:name w:val="Table bullets (1st indent)"/>
    <w:basedOn w:val="Tablebodytext"/>
    <w:link w:val="Tablebullets1stindentChar"/>
    <w:semiHidden/>
    <w:qFormat/>
    <w:rsid w:val="008F59DC"/>
    <w:pPr>
      <w:tabs>
        <w:tab w:val="left" w:pos="346"/>
      </w:tabs>
      <w:spacing w:line="276" w:lineRule="auto"/>
      <w:contextualSpacing/>
    </w:pPr>
    <w:rPr>
      <w:rFonts w:eastAsia="Arial"/>
    </w:rPr>
  </w:style>
  <w:style w:type="character" w:customStyle="1" w:styleId="Tablebullets1stindentChar">
    <w:name w:val="Table bullets (1st indent) Char"/>
    <w:basedOn w:val="TablebodytextChar"/>
    <w:link w:val="Tablebullets1stindent"/>
    <w:semiHidden/>
    <w:rsid w:val="008F59DC"/>
    <w:rPr>
      <w:rFonts w:eastAsia="Arial" w:cs="Arial"/>
      <w:sz w:val="18"/>
      <w:szCs w:val="18"/>
    </w:rPr>
  </w:style>
  <w:style w:type="table" w:styleId="TableGridLight">
    <w:name w:val="Grid Table Light"/>
    <w:basedOn w:val="TableNormal"/>
    <w:uiPriority w:val="40"/>
    <w:rsid w:val="008F59DC"/>
    <w:pPr>
      <w:spacing w:after="0" w:line="240" w:lineRule="auto"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">
    <w:name w:val="Table Grid1"/>
    <w:basedOn w:val="TableNormal"/>
    <w:next w:val="TableGrid"/>
    <w:uiPriority w:val="39"/>
    <w:rsid w:val="008F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rsid w:val="008F59DC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8F59DC"/>
  </w:style>
  <w:style w:type="paragraph" w:customStyle="1" w:styleId="Tabletitle">
    <w:name w:val="Table title"/>
    <w:basedOn w:val="Normal"/>
    <w:next w:val="Normal"/>
    <w:link w:val="TabletitleChar"/>
    <w:uiPriority w:val="99"/>
    <w:semiHidden/>
    <w:rsid w:val="008F59DC"/>
    <w:pPr>
      <w:keepLines/>
      <w:spacing w:before="120" w:after="120"/>
    </w:pPr>
    <w:rPr>
      <w:rFonts w:ascii="Arial" w:eastAsia="Times New Roman" w:hAnsi="Arial" w:cs="Times New Roman"/>
      <w:b/>
      <w:color w:val="FFFFFF" w:themeColor="background1"/>
      <w:sz w:val="18"/>
      <w:szCs w:val="18"/>
      <w:lang w:val="en-GB" w:eastAsia="en-GB"/>
    </w:rPr>
  </w:style>
  <w:style w:type="character" w:customStyle="1" w:styleId="TabletitleChar">
    <w:name w:val="Table title Char"/>
    <w:basedOn w:val="DefaultParagraphFont"/>
    <w:link w:val="Tabletitle"/>
    <w:uiPriority w:val="99"/>
    <w:semiHidden/>
    <w:rsid w:val="008F59DC"/>
    <w:rPr>
      <w:rFonts w:ascii="Arial" w:eastAsia="Times New Roman" w:hAnsi="Arial" w:cs="Times New Roman"/>
      <w:b/>
      <w:color w:val="FFFFFF" w:themeColor="background1"/>
      <w:sz w:val="18"/>
      <w:szCs w:val="18"/>
      <w:lang w:val="en-GB" w:eastAsia="en-GB"/>
    </w:rPr>
  </w:style>
  <w:style w:type="paragraph" w:customStyle="1" w:styleId="Tabletitleblack">
    <w:name w:val="Table title black"/>
    <w:basedOn w:val="Normal"/>
    <w:link w:val="TabletitleblackChar"/>
    <w:uiPriority w:val="99"/>
    <w:semiHidden/>
    <w:rsid w:val="008F59DC"/>
    <w:pPr>
      <w:keepLines/>
      <w:spacing w:before="120" w:after="120" w:line="280" w:lineRule="atLeast"/>
    </w:pPr>
    <w:rPr>
      <w:rFonts w:ascii="Arial" w:eastAsia="Times New Roman" w:hAnsi="Arial" w:cs="Times New Roman"/>
      <w:b/>
      <w:sz w:val="18"/>
      <w:szCs w:val="18"/>
      <w:lang w:val="en-GB" w:eastAsia="en-GB"/>
    </w:rPr>
  </w:style>
  <w:style w:type="character" w:customStyle="1" w:styleId="TabletitleblackChar">
    <w:name w:val="Table title black Char"/>
    <w:basedOn w:val="DefaultParagraphFont"/>
    <w:link w:val="Tabletitleblack"/>
    <w:uiPriority w:val="99"/>
    <w:semiHidden/>
    <w:rsid w:val="008F59DC"/>
    <w:rPr>
      <w:rFonts w:ascii="Arial" w:eastAsia="Times New Roman" w:hAnsi="Arial" w:cs="Times New Roman"/>
      <w:b/>
      <w:sz w:val="18"/>
      <w:szCs w:val="18"/>
      <w:lang w:val="en-GB" w:eastAsia="en-GB"/>
    </w:rPr>
  </w:style>
  <w:style w:type="paragraph" w:customStyle="1" w:styleId="Templateheading1">
    <w:name w:val="Template heading 1"/>
    <w:semiHidden/>
    <w:qFormat/>
    <w:rsid w:val="008F59DC"/>
    <w:pPr>
      <w:spacing w:before="240" w:after="0" w:line="240" w:lineRule="auto"/>
      <w:ind w:left="-85"/>
      <w:jc w:val="center"/>
    </w:pPr>
    <w:rPr>
      <w:rFonts w:eastAsia="Calibri" w:cstheme="minorHAnsi"/>
      <w:b/>
      <w:caps/>
      <w:color w:val="000000" w:themeColor="text1"/>
      <w:position w:val="6"/>
      <w:sz w:val="40"/>
      <w:szCs w:val="36"/>
      <w:lang w:val="en-US"/>
    </w:rPr>
  </w:style>
  <w:style w:type="paragraph" w:customStyle="1" w:styleId="Templateheading2">
    <w:name w:val="Template heading 2"/>
    <w:basedOn w:val="Normal"/>
    <w:semiHidden/>
    <w:qFormat/>
    <w:rsid w:val="008F59DC"/>
    <w:pPr>
      <w:spacing w:after="240"/>
      <w:jc w:val="center"/>
    </w:pPr>
    <w:rPr>
      <w:rFonts w:cstheme="minorHAnsi"/>
      <w:b/>
      <w:caps/>
      <w:sz w:val="36"/>
      <w:szCs w:val="36"/>
    </w:rPr>
  </w:style>
  <w:style w:type="paragraph" w:customStyle="1" w:styleId="Templateheading3">
    <w:name w:val="Template heading 3"/>
    <w:basedOn w:val="Normal"/>
    <w:semiHidden/>
    <w:qFormat/>
    <w:rsid w:val="008F59DC"/>
    <w:pPr>
      <w:spacing w:before="360" w:after="240"/>
      <w:jc w:val="center"/>
    </w:pPr>
    <w:rPr>
      <w:rFonts w:cstheme="minorHAnsi"/>
      <w:b/>
      <w:caps/>
      <w:color w:val="000000" w:themeColor="text1"/>
      <w:sz w:val="36"/>
      <w:szCs w:val="36"/>
    </w:rPr>
  </w:style>
  <w:style w:type="paragraph" w:styleId="Title">
    <w:name w:val="Title"/>
    <w:basedOn w:val="Normal"/>
    <w:next w:val="Normal"/>
    <w:link w:val="TitleChar"/>
    <w:uiPriority w:val="99"/>
    <w:semiHidden/>
    <w:rsid w:val="008F59D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8F59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rsid w:val="008F59D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8F59DC"/>
    <w:pPr>
      <w:spacing w:after="100"/>
    </w:pPr>
    <w:rPr>
      <w:b/>
      <w:color w:val="595959" w:themeColor="text1" w:themeTint="A6"/>
      <w:sz w:val="24"/>
    </w:rPr>
  </w:style>
  <w:style w:type="paragraph" w:styleId="TOC2">
    <w:name w:val="toc 2"/>
    <w:basedOn w:val="Normal"/>
    <w:next w:val="Normal"/>
    <w:autoRedefine/>
    <w:uiPriority w:val="99"/>
    <w:semiHidden/>
    <w:rsid w:val="008F59DC"/>
    <w:pPr>
      <w:spacing w:after="100"/>
    </w:pPr>
    <w:rPr>
      <w:color w:val="7F7F7F" w:themeColor="text1" w:themeTint="80"/>
      <w:sz w:val="24"/>
    </w:rPr>
  </w:style>
  <w:style w:type="paragraph" w:styleId="TOC3">
    <w:name w:val="toc 3"/>
    <w:basedOn w:val="Normal"/>
    <w:next w:val="Normal"/>
    <w:autoRedefine/>
    <w:uiPriority w:val="99"/>
    <w:semiHidden/>
    <w:rsid w:val="008F59DC"/>
    <w:pPr>
      <w:spacing w:after="100"/>
    </w:pPr>
    <w:rPr>
      <w:rFonts w:eastAsiaTheme="minorEastAsia" w:cs="Times New Roman"/>
      <w:color w:val="7F7F7F" w:themeColor="text1" w:themeTint="80"/>
      <w:sz w:val="24"/>
      <w:lang w:val="en-US"/>
    </w:rPr>
  </w:style>
  <w:style w:type="paragraph" w:styleId="TOC4">
    <w:name w:val="toc 4"/>
    <w:basedOn w:val="Normal"/>
    <w:next w:val="Normal"/>
    <w:autoRedefine/>
    <w:uiPriority w:val="99"/>
    <w:semiHidden/>
    <w:rsid w:val="008F59D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8F59D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8F59D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8F59D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8F59D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8F59D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99"/>
    <w:semiHidden/>
    <w:rsid w:val="008F59DC"/>
    <w:pPr>
      <w:pBdr>
        <w:bottom w:val="none" w:sz="0" w:space="0" w:color="auto"/>
      </w:pBdr>
      <w:spacing w:after="0"/>
      <w:outlineLvl w:val="9"/>
    </w:pPr>
    <w:rPr>
      <w:b w:val="0"/>
      <w:color w:val="AD540A" w:themeColor="accent1" w:themeShade="BF"/>
      <w:lang w:val="en-US"/>
    </w:rPr>
  </w:style>
  <w:style w:type="paragraph" w:customStyle="1" w:styleId="Version">
    <w:name w:val="Version"/>
    <w:basedOn w:val="Normal"/>
    <w:qFormat/>
    <w:rsid w:val="008F59DC"/>
    <w:pPr>
      <w:jc w:val="right"/>
    </w:pPr>
    <w:rPr>
      <w:color w:val="75777A"/>
      <w:spacing w:val="-4"/>
      <w:sz w:val="17"/>
    </w:rPr>
  </w:style>
  <w:style w:type="paragraph" w:customStyle="1" w:styleId="Projecttitle">
    <w:name w:val="Project title"/>
    <w:basedOn w:val="Bodytext6ptbefore"/>
    <w:qFormat/>
    <w:rsid w:val="00EB6E79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5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7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0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2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4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1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3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8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7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5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9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5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3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9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6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8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5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9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0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numbering" Target="numbering.xml"/><Relationship Id="R282d647210f048b7" Type="http://schemas.openxmlformats.org/officeDocument/2006/relationships/customXml" Target="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INSW">
  <a:themeElements>
    <a:clrScheme name="INSW Gateway">
      <a:dk1>
        <a:sysClr val="windowText" lastClr="000000"/>
      </a:dk1>
      <a:lt1>
        <a:sysClr val="window" lastClr="FFFFFF"/>
      </a:lt1>
      <a:dk2>
        <a:srgbClr val="969696"/>
      </a:dk2>
      <a:lt2>
        <a:srgbClr val="F6B000"/>
      </a:lt2>
      <a:accent1>
        <a:srgbClr val="E8710E"/>
      </a:accent1>
      <a:accent2>
        <a:srgbClr val="00B0F0"/>
      </a:accent2>
      <a:accent3>
        <a:srgbClr val="0070C0"/>
      </a:accent3>
      <a:accent4>
        <a:srgbClr val="FF33CC"/>
      </a:accent4>
      <a:accent5>
        <a:srgbClr val="CC0099"/>
      </a:accent5>
      <a:accent6>
        <a:srgbClr val="6600CC"/>
      </a:accent6>
      <a:hlink>
        <a:srgbClr val="000000"/>
      </a:hlink>
      <a:folHlink>
        <a:srgbClr val="75707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C866850528848B9B6707D8A3BC55D" ma:contentTypeVersion="18" ma:contentTypeDescription="Create a new document." ma:contentTypeScope="" ma:versionID="82176ae782c182b573c1d921fc106948">
  <xsd:schema xmlns:xsd="http://www.w3.org/2001/XMLSchema" xmlns:xs="http://www.w3.org/2001/XMLSchema" xmlns:p="http://schemas.microsoft.com/office/2006/metadata/properties" xmlns:ns2="a094f968-1c8f-4616-9d57-6018931e9123" xmlns:ns3="d6311651-6187-42d2-a228-f7a289534063" targetNamespace="http://schemas.microsoft.com/office/2006/metadata/properties" ma:root="true" ma:fieldsID="e9895a96cbb0d3379096c3e6dec79743" ns2:_="" ns3:_="">
    <xsd:import namespace="a094f968-1c8f-4616-9d57-6018931e9123"/>
    <xsd:import namespace="d6311651-6187-42d2-a228-f7a289534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4f968-1c8f-4616-9d57-6018931e9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27fb78-d0d9-4e24-aff0-5d73580ac5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11651-6187-42d2-a228-f7a289534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605b05-e6eb-414c-a2e2-a4d8a89d2c5b}" ma:internalName="TaxCatchAll" ma:showField="CatchAllData" ma:web="d6311651-6187-42d2-a228-f7a289534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etadata xmlns="http://www.objective.com/ecm/document/metadata/0AF9889AA1D44E76844DA75EAF6E91E8" version="1.0.0">
  <systemFields>
    <field name="Objective-Id">
      <value order="0">A693652</value>
    </field>
    <field name="Objective-Title">
      <value order="0">deep-dive-template-3-interview-schedule_v3 August 2023</value>
    </field>
    <field name="Objective-Description">
      <value order="0"/>
    </field>
    <field name="Objective-CreationStamp">
      <value order="0">2023-07-11T05:08:17Z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2023-07-11T05:08:29Z</value>
    </field>
    <field name="Objective-Owner">
      <value order="0">Hisham Alameddine</value>
    </field>
    <field name="Objective-Path">
      <value order="0">Objective Global Folder:Classified Object:Classified Object:Review Workbooks:2023 Review Templates (Gate 6 Excluded)</value>
    </field>
    <field name="Objective-Parent">
      <value order="0">2023 Review Templates (Gate 6 Excluded)</value>
    </field>
    <field name="Objective-State">
      <value order="0">Being Drafted</value>
    </field>
    <field name="Objective-VersionId">
      <value order="0">vA858090</value>
    </field>
    <field name="Objective-Version">
      <value order="0">0.1</value>
    </field>
    <field name="Objective-VersionNumber">
      <value order="0">1</value>
    </field>
    <field name="Objective-VersionComment">
      <value order="0"/>
    </field>
    <field name="Objective-FileNumber">
      <value order="0">i2017/06102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nsitivity Label">
        <value order="0">OFFICIAL: Sensitive - NSW Government</value>
      </field>
      <field name="Objective-Connect Creator">
        <value order="0"/>
      </field>
    </catalogue>
  </catalogues>
</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94f968-1c8f-4616-9d57-6018931e9123">
      <Terms xmlns="http://schemas.microsoft.com/office/infopath/2007/PartnerControls"/>
    </lcf76f155ced4ddcb4097134ff3c332f>
    <TaxCatchAll xmlns="d6311651-6187-42d2-a228-f7a289534063" xsi:nil="true"/>
  </documentManagement>
</p:properties>
</file>

<file path=customXml/itemProps1.xml><?xml version="1.0" encoding="utf-8"?>
<ds:datastoreItem xmlns:ds="http://schemas.openxmlformats.org/officeDocument/2006/customXml" ds:itemID="{2670A64B-9C85-9E43-83D9-BCAF87B017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8AA0EA-2943-40E3-9C22-AA153F9661E7}"/>
</file>

<file path=customXml/itemProps4.xml><?xml version="1.0" encoding="utf-8"?>
<ds:datastoreItem xmlns:ds="http://schemas.openxmlformats.org/officeDocument/2006/customXml" ds:itemID="{1FED91EB-8F87-4027-B9C8-AB88C498E3AD}"/>
</file>

<file path=customXml/itemProps5.xml><?xml version="1.0" encoding="utf-8"?>
<ds:datastoreItem xmlns:ds="http://schemas.openxmlformats.org/officeDocument/2006/customXml" ds:itemID="{11AF663F-A04F-4048-B8D1-B5C15C5412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466</Characters>
  <Application>Microsoft Office Word</Application>
  <DocSecurity>0</DocSecurity>
  <Lines>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Capital Infrastructure Gateway Workbook</vt:lpstr>
    </vt:vector>
  </TitlesOfParts>
  <Manager/>
  <Company>Infrastructure NSW</Company>
  <LinksUpToDate>false</LinksUpToDate>
  <CharactersWithSpaces>541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Deep Dive</dc:title>
  <dc:subject>Interview Schedule</dc:subject>
  <dc:creator>assurance@infrastructure.nsw.gov.au</dc:creator>
  <cp:keywords/>
  <dc:description/>
  <cp:lastModifiedBy>Hisham Alameddine</cp:lastModifiedBy>
  <cp:revision>5</cp:revision>
  <cp:lastPrinted>2018-05-29T07:12:00Z</cp:lastPrinted>
  <dcterms:created xsi:type="dcterms:W3CDTF">2018-11-23T02:01:00Z</dcterms:created>
  <dcterms:modified xsi:type="dcterms:W3CDTF">2023-07-11T05:10:00Z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A693652</vt:lpwstr>
  </property>
  <property fmtid="{D5CDD505-2E9C-101B-9397-08002B2CF9AE}" pid="4" name="Objective-Title">
    <vt:lpwstr>deep-dive-template-3-interview-schedule_v3 August 2023</vt:lpwstr>
  </property>
  <property fmtid="{D5CDD505-2E9C-101B-9397-08002B2CF9AE}" pid="5" name="Objective-Description">
    <vt:lpwstr/>
  </property>
  <property fmtid="{D5CDD505-2E9C-101B-9397-08002B2CF9AE}" pid="6" name="Objective-CreationStamp">
    <vt:filetime>2023-07-11T05:08:17Z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2023-07-11T05:08:29Z</vt:filetime>
  </property>
  <property fmtid="{D5CDD505-2E9C-101B-9397-08002B2CF9AE}" pid="11" name="Objective-Owner">
    <vt:lpwstr>Hisham Alameddine</vt:lpwstr>
  </property>
  <property fmtid="{D5CDD505-2E9C-101B-9397-08002B2CF9AE}" pid="12" name="Objective-Path">
    <vt:lpwstr>Objective Global Folder:Classified Object:Classified Object:Review Workbooks:2023 Review Templates (Gate 6 Excluded)</vt:lpwstr>
  </property>
  <property fmtid="{D5CDD505-2E9C-101B-9397-08002B2CF9AE}" pid="13" name="Objective-Parent">
    <vt:lpwstr>2023 Review Templates (Gate 6 Excluded)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vA858090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/>
  </property>
  <property fmtid="{D5CDD505-2E9C-101B-9397-08002B2CF9AE}" pid="19" name="Objective-FileNumber">
    <vt:lpwstr>i2017/06102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  <property fmtid="{D5CDD505-2E9C-101B-9397-08002B2CF9AE}" pid="23" name="Objective-Connect Creator">
    <vt:lpwstr/>
  </property>
  <property fmtid="{D5CDD505-2E9C-101B-9397-08002B2CF9AE}" pid="24" name="Objective-Connect Creator [system]">
    <vt:lpwstr>bryonycooper@gmail.com</vt:lpwstr>
  </property>
  <property fmtid="{D5CDD505-2E9C-101B-9397-08002B2CF9AE}" pid="25" name="Objective-Sensitivity Label">
    <vt:lpwstr>OFFICIAL: Sensitive - NSW Government</vt:lpwstr>
  </property>
  <property fmtid="{D5CDD505-2E9C-101B-9397-08002B2CF9AE}" pid="26" name="ContentTypeId">
    <vt:lpwstr>0x010100F40C866850528848B9B6707D8A3BC55D</vt:lpwstr>
  </property>
</Properties>
</file>