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64614" w14:textId="4F2BDDC7" w:rsidR="009F7500" w:rsidRPr="000F6398" w:rsidRDefault="009F7500" w:rsidP="000F6398">
      <w:pPr>
        <w:pStyle w:val="Projecttitle"/>
      </w:pPr>
      <w:r w:rsidRPr="000F6398">
        <w:t xml:space="preserve">[project] </w:t>
      </w:r>
    </w:p>
    <w:p w14:paraId="6C8B386B" w14:textId="77777777" w:rsidR="009F7500" w:rsidRPr="0046594A" w:rsidRDefault="009F7500" w:rsidP="00444A12">
      <w:pPr>
        <w:pStyle w:val="Bodytext6ptbefore"/>
        <w:rPr>
          <w:b/>
        </w:rPr>
      </w:pPr>
      <w:r w:rsidRPr="0046594A">
        <w:rPr>
          <w:b/>
        </w:rPr>
        <w:t>[date and location]</w:t>
      </w:r>
    </w:p>
    <w:p w14:paraId="340041D4" w14:textId="77777777" w:rsidR="009F7500" w:rsidRPr="0096331E" w:rsidRDefault="009F7500" w:rsidP="00444A12">
      <w:pPr>
        <w:pStyle w:val="Heading1"/>
      </w:pPr>
      <w:r w:rsidRPr="0096331E">
        <w:t>PROJECT BRIEFING AGENDA</w:t>
      </w:r>
    </w:p>
    <w:p w14:paraId="08EA3DA8" w14:textId="77777777" w:rsidR="009F7500" w:rsidRPr="00E42A0F" w:rsidRDefault="009F7500" w:rsidP="00444A12">
      <w:pPr>
        <w:pStyle w:val="Bodytext6ptbefore"/>
        <w:rPr>
          <w:color w:val="808080" w:themeColor="background1" w:themeShade="80"/>
        </w:rPr>
      </w:pPr>
      <w:r w:rsidRPr="00444A12">
        <w:t xml:space="preserve">Review Team Members: </w:t>
      </w:r>
      <w:r w:rsidRPr="00E42A0F">
        <w:rPr>
          <w:color w:val="808080" w:themeColor="background1" w:themeShade="80"/>
        </w:rPr>
        <w:t xml:space="preserve">[names of Review Team members] </w:t>
      </w:r>
    </w:p>
    <w:p w14:paraId="1D4C0F21" w14:textId="77777777" w:rsidR="009F7500" w:rsidRPr="00E42A0F" w:rsidRDefault="009F7500" w:rsidP="00444A12">
      <w:pPr>
        <w:pStyle w:val="Bodytext6ptbefore"/>
        <w:rPr>
          <w:color w:val="808080" w:themeColor="background1" w:themeShade="80"/>
        </w:rPr>
      </w:pPr>
      <w:r w:rsidRPr="00444A12">
        <w:t xml:space="preserve">GCA Review Manager: </w:t>
      </w:r>
      <w:r w:rsidRPr="00E42A0F">
        <w:rPr>
          <w:color w:val="808080" w:themeColor="background1" w:themeShade="80"/>
        </w:rPr>
        <w:t>[name of GCA Review Manager]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77"/>
        <w:gridCol w:w="4743"/>
        <w:gridCol w:w="3019"/>
      </w:tblGrid>
      <w:tr w:rsidR="009F7500" w:rsidRPr="0096331E" w14:paraId="359A7882" w14:textId="77777777" w:rsidTr="000E1908">
        <w:trPr>
          <w:trHeight w:val="397"/>
        </w:trPr>
        <w:tc>
          <w:tcPr>
            <w:tcW w:w="1577" w:type="dxa"/>
            <w:shd w:val="clear" w:color="auto" w:fill="8CC63E"/>
            <w:vAlign w:val="center"/>
          </w:tcPr>
          <w:p w14:paraId="09ED2834" w14:textId="77777777" w:rsidR="009F7500" w:rsidRPr="0096331E" w:rsidRDefault="009F7500" w:rsidP="00444A12">
            <w:pPr>
              <w:pStyle w:val="Tableheading"/>
            </w:pPr>
            <w:r w:rsidRPr="0096331E">
              <w:t>TIME</w:t>
            </w:r>
          </w:p>
        </w:tc>
        <w:tc>
          <w:tcPr>
            <w:tcW w:w="4743" w:type="dxa"/>
            <w:shd w:val="clear" w:color="auto" w:fill="8CC63E"/>
            <w:vAlign w:val="center"/>
          </w:tcPr>
          <w:p w14:paraId="6A2C03BE" w14:textId="77777777" w:rsidR="009F7500" w:rsidRPr="0096331E" w:rsidRDefault="009F7500" w:rsidP="00444A12">
            <w:pPr>
              <w:pStyle w:val="Tableheading"/>
            </w:pPr>
            <w:r w:rsidRPr="0096331E">
              <w:t>FOCUS</w:t>
            </w:r>
          </w:p>
        </w:tc>
        <w:tc>
          <w:tcPr>
            <w:tcW w:w="3019" w:type="dxa"/>
            <w:shd w:val="clear" w:color="auto" w:fill="8CC63E"/>
            <w:vAlign w:val="center"/>
          </w:tcPr>
          <w:p w14:paraId="35987A59" w14:textId="77777777" w:rsidR="009F7500" w:rsidRPr="0096331E" w:rsidRDefault="009F7500" w:rsidP="00444A12">
            <w:pPr>
              <w:pStyle w:val="Tableheading"/>
            </w:pPr>
            <w:r w:rsidRPr="0096331E">
              <w:t>REPRESENTATIVE</w:t>
            </w:r>
          </w:p>
        </w:tc>
      </w:tr>
      <w:tr w:rsidR="000E1908" w:rsidRPr="0096331E" w14:paraId="7D053375" w14:textId="77777777" w:rsidTr="000E1908">
        <w:trPr>
          <w:trHeight w:val="397"/>
        </w:trPr>
        <w:tc>
          <w:tcPr>
            <w:tcW w:w="1577" w:type="dxa"/>
            <w:vAlign w:val="center"/>
          </w:tcPr>
          <w:p w14:paraId="151D8E4C" w14:textId="5016A308" w:rsidR="000E1908" w:rsidRPr="0096331E" w:rsidRDefault="000E1908" w:rsidP="000E1908">
            <w:pPr>
              <w:pStyle w:val="Tabletext"/>
            </w:pPr>
            <w:r>
              <w:t>8:45 – 9:00</w:t>
            </w:r>
          </w:p>
        </w:tc>
        <w:tc>
          <w:tcPr>
            <w:tcW w:w="4743" w:type="dxa"/>
            <w:vAlign w:val="center"/>
          </w:tcPr>
          <w:p w14:paraId="29E8B0FC" w14:textId="0F7958E1" w:rsidR="000E1908" w:rsidRPr="0096331E" w:rsidRDefault="000E1908" w:rsidP="000E1908">
            <w:pPr>
              <w:pStyle w:val="Tabletext"/>
            </w:pPr>
            <w:r>
              <w:t>Review Team discussion</w:t>
            </w:r>
          </w:p>
        </w:tc>
        <w:tc>
          <w:tcPr>
            <w:tcW w:w="3019" w:type="dxa"/>
            <w:vAlign w:val="center"/>
          </w:tcPr>
          <w:p w14:paraId="5EDA6FF0" w14:textId="4C85E88B" w:rsidR="000E1908" w:rsidRPr="0096331E" w:rsidRDefault="000E1908" w:rsidP="000E1908">
            <w:pPr>
              <w:pStyle w:val="Tabletext"/>
            </w:pPr>
            <w:r>
              <w:t>Review Team</w:t>
            </w:r>
            <w:r w:rsidR="00FB6886">
              <w:t xml:space="preserve"> Only</w:t>
            </w:r>
          </w:p>
        </w:tc>
      </w:tr>
      <w:tr w:rsidR="009F7500" w:rsidRPr="0096331E" w14:paraId="324BD906" w14:textId="77777777" w:rsidTr="000E1908">
        <w:trPr>
          <w:trHeight w:val="397"/>
        </w:trPr>
        <w:tc>
          <w:tcPr>
            <w:tcW w:w="1577" w:type="dxa"/>
            <w:vAlign w:val="center"/>
          </w:tcPr>
          <w:p w14:paraId="020DD458" w14:textId="77777777" w:rsidR="009F7500" w:rsidRPr="0096331E" w:rsidRDefault="009F7500" w:rsidP="00444A12">
            <w:pPr>
              <w:pStyle w:val="Tabletext"/>
            </w:pPr>
            <w:r w:rsidRPr="0096331E">
              <w:t>9:00 – 9:10</w:t>
            </w:r>
          </w:p>
        </w:tc>
        <w:tc>
          <w:tcPr>
            <w:tcW w:w="4743" w:type="dxa"/>
            <w:vAlign w:val="center"/>
          </w:tcPr>
          <w:p w14:paraId="6797E186" w14:textId="691B7E88" w:rsidR="009F7500" w:rsidRPr="0096331E" w:rsidRDefault="00A44D57" w:rsidP="00444A12">
            <w:pPr>
              <w:pStyle w:val="Tabletext"/>
            </w:pPr>
            <w:r>
              <w:t>Briefing Commence: Introduction</w:t>
            </w:r>
          </w:p>
        </w:tc>
        <w:tc>
          <w:tcPr>
            <w:tcW w:w="3019" w:type="dxa"/>
            <w:vAlign w:val="center"/>
          </w:tcPr>
          <w:p w14:paraId="48B3BC4E" w14:textId="77777777" w:rsidR="009F7500" w:rsidRPr="0096331E" w:rsidRDefault="009F7500" w:rsidP="00444A12">
            <w:pPr>
              <w:pStyle w:val="Tabletext"/>
            </w:pPr>
            <w:r w:rsidRPr="0096331E">
              <w:t>GCA Review Manager</w:t>
            </w:r>
          </w:p>
        </w:tc>
      </w:tr>
      <w:tr w:rsidR="009F7500" w:rsidRPr="0096331E" w14:paraId="5D9E371C" w14:textId="77777777" w:rsidTr="000E1908">
        <w:trPr>
          <w:trHeight w:val="397"/>
        </w:trPr>
        <w:tc>
          <w:tcPr>
            <w:tcW w:w="1577" w:type="dxa"/>
            <w:vAlign w:val="center"/>
          </w:tcPr>
          <w:p w14:paraId="22D1891B" w14:textId="77777777" w:rsidR="009F7500" w:rsidRPr="0096331E" w:rsidRDefault="009F7500" w:rsidP="00444A12">
            <w:pPr>
              <w:pStyle w:val="Tabletext"/>
            </w:pPr>
            <w:r w:rsidRPr="0096331E">
              <w:t>9:10 – 9:30</w:t>
            </w:r>
          </w:p>
        </w:tc>
        <w:tc>
          <w:tcPr>
            <w:tcW w:w="4743" w:type="dxa"/>
            <w:vAlign w:val="center"/>
          </w:tcPr>
          <w:p w14:paraId="5B85A70D" w14:textId="77777777" w:rsidR="009F7500" w:rsidRPr="0096331E" w:rsidRDefault="009F7500" w:rsidP="00444A12">
            <w:pPr>
              <w:pStyle w:val="Tabletext"/>
            </w:pPr>
            <w:r w:rsidRPr="0096331E">
              <w:t>Introduction of the project or program</w:t>
            </w:r>
          </w:p>
          <w:p w14:paraId="31667A2F" w14:textId="77777777" w:rsidR="009F7500" w:rsidRPr="0096331E" w:rsidRDefault="009F7500" w:rsidP="00444A12">
            <w:pPr>
              <w:pStyle w:val="Tabletext"/>
            </w:pPr>
            <w:r w:rsidRPr="0096331E">
              <w:t>Project progress and status</w:t>
            </w:r>
          </w:p>
        </w:tc>
        <w:tc>
          <w:tcPr>
            <w:tcW w:w="3019" w:type="dxa"/>
            <w:vAlign w:val="center"/>
          </w:tcPr>
          <w:p w14:paraId="436A3C75" w14:textId="412FFD60" w:rsidR="009F7500" w:rsidRPr="0096331E" w:rsidRDefault="009F7500" w:rsidP="00444A12">
            <w:pPr>
              <w:pStyle w:val="Tabletext"/>
            </w:pPr>
            <w:r w:rsidRPr="0096331E">
              <w:t>Senior Responsible Office</w:t>
            </w:r>
            <w:r w:rsidR="006D2E3E">
              <w:t>r</w:t>
            </w:r>
            <w:r w:rsidRPr="0096331E">
              <w:t xml:space="preserve"> (SRO)</w:t>
            </w:r>
          </w:p>
        </w:tc>
      </w:tr>
      <w:tr w:rsidR="009F7500" w:rsidRPr="0096331E" w14:paraId="719FFAB6" w14:textId="77777777" w:rsidTr="000E1908">
        <w:trPr>
          <w:trHeight w:val="397"/>
        </w:trPr>
        <w:tc>
          <w:tcPr>
            <w:tcW w:w="1577" w:type="dxa"/>
            <w:vAlign w:val="center"/>
          </w:tcPr>
          <w:p w14:paraId="19B50883" w14:textId="77777777" w:rsidR="009F7500" w:rsidRPr="0096331E" w:rsidRDefault="009F7500" w:rsidP="00444A12">
            <w:pPr>
              <w:pStyle w:val="Tabletext"/>
            </w:pPr>
            <w:r w:rsidRPr="0096331E">
              <w:t>9:30 – 10:30</w:t>
            </w:r>
          </w:p>
        </w:tc>
        <w:tc>
          <w:tcPr>
            <w:tcW w:w="4743" w:type="dxa"/>
            <w:vAlign w:val="center"/>
          </w:tcPr>
          <w:p w14:paraId="51144D2D" w14:textId="77777777" w:rsidR="009F7500" w:rsidRPr="0096331E" w:rsidRDefault="009F7500" w:rsidP="00444A12">
            <w:pPr>
              <w:pStyle w:val="Tabletext"/>
            </w:pPr>
            <w:r w:rsidRPr="0096331E">
              <w:t>Overview of the location and asset form</w:t>
            </w:r>
          </w:p>
        </w:tc>
        <w:tc>
          <w:tcPr>
            <w:tcW w:w="3019" w:type="dxa"/>
            <w:vAlign w:val="center"/>
          </w:tcPr>
          <w:p w14:paraId="12E18B0C" w14:textId="77777777" w:rsidR="009F7500" w:rsidRPr="0096331E" w:rsidRDefault="009F7500" w:rsidP="00444A12">
            <w:pPr>
              <w:pStyle w:val="Tabletext"/>
            </w:pPr>
            <w:r w:rsidRPr="0096331E">
              <w:t xml:space="preserve">Project Director </w:t>
            </w:r>
          </w:p>
        </w:tc>
      </w:tr>
      <w:tr w:rsidR="009F7500" w:rsidRPr="0096331E" w14:paraId="1AF39A02" w14:textId="77777777" w:rsidTr="000E1908">
        <w:trPr>
          <w:trHeight w:val="397"/>
        </w:trPr>
        <w:tc>
          <w:tcPr>
            <w:tcW w:w="1577" w:type="dxa"/>
            <w:vAlign w:val="center"/>
          </w:tcPr>
          <w:p w14:paraId="21621087" w14:textId="77777777" w:rsidR="009F7500" w:rsidRPr="0096331E" w:rsidRDefault="009F7500" w:rsidP="00444A12">
            <w:pPr>
              <w:pStyle w:val="Tabletext"/>
            </w:pPr>
            <w:r w:rsidRPr="0096331E">
              <w:t>10:30 – 11:15</w:t>
            </w:r>
          </w:p>
        </w:tc>
        <w:tc>
          <w:tcPr>
            <w:tcW w:w="4743" w:type="dxa"/>
            <w:vAlign w:val="center"/>
          </w:tcPr>
          <w:p w14:paraId="4A20E0FC" w14:textId="4E1001D5" w:rsidR="009F7500" w:rsidRPr="0096331E" w:rsidRDefault="009F7500" w:rsidP="00444A12">
            <w:pPr>
              <w:pStyle w:val="Tabletext"/>
            </w:pPr>
            <w:r w:rsidRPr="0096331E">
              <w:t xml:space="preserve">Site </w:t>
            </w:r>
            <w:r w:rsidR="006D2E3E">
              <w:t>visit</w:t>
            </w:r>
            <w:r w:rsidR="006D2E3E" w:rsidRPr="0096331E">
              <w:t xml:space="preserve"> </w:t>
            </w:r>
            <w:r w:rsidRPr="0096331E">
              <w:t>(</w:t>
            </w:r>
            <w:r w:rsidR="006D2E3E">
              <w:t>if requested by GCA</w:t>
            </w:r>
            <w:r w:rsidRPr="0096331E">
              <w:t>)</w:t>
            </w:r>
          </w:p>
        </w:tc>
        <w:tc>
          <w:tcPr>
            <w:tcW w:w="3019" w:type="dxa"/>
            <w:vAlign w:val="center"/>
          </w:tcPr>
          <w:p w14:paraId="6A640A7F" w14:textId="77777777" w:rsidR="009F7500" w:rsidRPr="0096331E" w:rsidRDefault="009F7500" w:rsidP="00444A12">
            <w:pPr>
              <w:pStyle w:val="Tabletext"/>
            </w:pPr>
            <w:r w:rsidRPr="0096331E">
              <w:t xml:space="preserve">ALL </w:t>
            </w:r>
          </w:p>
        </w:tc>
      </w:tr>
      <w:tr w:rsidR="009F7500" w:rsidRPr="0096331E" w14:paraId="2433FA49" w14:textId="77777777" w:rsidTr="000E1908">
        <w:trPr>
          <w:trHeight w:val="397"/>
        </w:trPr>
        <w:tc>
          <w:tcPr>
            <w:tcW w:w="1577" w:type="dxa"/>
            <w:shd w:val="pct10" w:color="auto" w:fill="auto"/>
            <w:vAlign w:val="center"/>
          </w:tcPr>
          <w:p w14:paraId="0E67F979" w14:textId="77777777" w:rsidR="009F7500" w:rsidRPr="0096331E" w:rsidRDefault="009F7500" w:rsidP="00444A12">
            <w:pPr>
              <w:pStyle w:val="Tabletext"/>
            </w:pPr>
            <w:r w:rsidRPr="0096331E">
              <w:t>11:15 – 11:30</w:t>
            </w:r>
          </w:p>
        </w:tc>
        <w:tc>
          <w:tcPr>
            <w:tcW w:w="4743" w:type="dxa"/>
            <w:shd w:val="pct10" w:color="auto" w:fill="auto"/>
            <w:vAlign w:val="center"/>
          </w:tcPr>
          <w:p w14:paraId="45DA5A05" w14:textId="77777777" w:rsidR="009F7500" w:rsidRPr="0096331E" w:rsidRDefault="009F7500" w:rsidP="00444A12">
            <w:pPr>
              <w:pStyle w:val="Tabletext"/>
            </w:pPr>
            <w:r w:rsidRPr="0096331E">
              <w:t>BREAK</w:t>
            </w:r>
          </w:p>
        </w:tc>
        <w:tc>
          <w:tcPr>
            <w:tcW w:w="3019" w:type="dxa"/>
            <w:shd w:val="pct10" w:color="auto" w:fill="auto"/>
            <w:vAlign w:val="center"/>
          </w:tcPr>
          <w:p w14:paraId="64BC3B18" w14:textId="77777777" w:rsidR="009F7500" w:rsidRPr="0096331E" w:rsidRDefault="009F7500" w:rsidP="00444A12">
            <w:pPr>
              <w:pStyle w:val="Tabletext"/>
            </w:pPr>
            <w:r w:rsidRPr="0096331E">
              <w:t>ALL</w:t>
            </w:r>
          </w:p>
        </w:tc>
      </w:tr>
      <w:tr w:rsidR="009F7500" w:rsidRPr="0096331E" w14:paraId="7B287D14" w14:textId="77777777" w:rsidTr="000E1908">
        <w:trPr>
          <w:trHeight w:val="397"/>
        </w:trPr>
        <w:tc>
          <w:tcPr>
            <w:tcW w:w="1577" w:type="dxa"/>
            <w:vAlign w:val="center"/>
          </w:tcPr>
          <w:p w14:paraId="791591F1" w14:textId="6D3A0B55" w:rsidR="009F7500" w:rsidRPr="0096331E" w:rsidRDefault="009F7500" w:rsidP="00444A12">
            <w:pPr>
              <w:pStyle w:val="Tabletext"/>
            </w:pPr>
            <w:r w:rsidRPr="0096331E">
              <w:t>11:30 – 12:</w:t>
            </w:r>
            <w:r w:rsidR="00D7282A">
              <w:t>3</w:t>
            </w:r>
            <w:r w:rsidRPr="0096331E">
              <w:t>0</w:t>
            </w:r>
          </w:p>
        </w:tc>
        <w:tc>
          <w:tcPr>
            <w:tcW w:w="4743" w:type="dxa"/>
            <w:vAlign w:val="center"/>
          </w:tcPr>
          <w:p w14:paraId="4B8CB912" w14:textId="21054A0A" w:rsidR="009F7500" w:rsidRPr="0096331E" w:rsidRDefault="009F7500" w:rsidP="00444A12">
            <w:pPr>
              <w:pStyle w:val="Tabletext"/>
            </w:pPr>
            <w:r w:rsidRPr="0096331E">
              <w:t>Discussion of interview schedule</w:t>
            </w:r>
            <w:r w:rsidR="001347A3">
              <w:t xml:space="preserve"> and </w:t>
            </w:r>
            <w:r w:rsidR="00827954">
              <w:t>Terms of Reference</w:t>
            </w:r>
          </w:p>
        </w:tc>
        <w:tc>
          <w:tcPr>
            <w:tcW w:w="3019" w:type="dxa"/>
            <w:vAlign w:val="center"/>
          </w:tcPr>
          <w:p w14:paraId="70A4BE61" w14:textId="77777777" w:rsidR="009F7500" w:rsidRPr="0096331E" w:rsidRDefault="009F7500" w:rsidP="00444A12">
            <w:pPr>
              <w:pStyle w:val="Tabletext"/>
            </w:pPr>
            <w:r w:rsidRPr="0096331E">
              <w:t>Project Director</w:t>
            </w:r>
          </w:p>
        </w:tc>
      </w:tr>
      <w:tr w:rsidR="009F7500" w:rsidRPr="0096331E" w14:paraId="59B8CDD8" w14:textId="77777777" w:rsidTr="000E1908">
        <w:trPr>
          <w:trHeight w:val="397"/>
        </w:trPr>
        <w:tc>
          <w:tcPr>
            <w:tcW w:w="1577" w:type="dxa"/>
            <w:vAlign w:val="center"/>
          </w:tcPr>
          <w:p w14:paraId="5B53738E" w14:textId="77777777" w:rsidR="009F7500" w:rsidRPr="0096331E" w:rsidRDefault="009F7500" w:rsidP="00444A12">
            <w:pPr>
              <w:pStyle w:val="Tabletext"/>
            </w:pPr>
            <w:r w:rsidRPr="0096331E">
              <w:t>12:30 – 13:00</w:t>
            </w:r>
          </w:p>
        </w:tc>
        <w:tc>
          <w:tcPr>
            <w:tcW w:w="4743" w:type="dxa"/>
            <w:vAlign w:val="center"/>
          </w:tcPr>
          <w:p w14:paraId="2B850234" w14:textId="57233925" w:rsidR="009F7500" w:rsidRPr="0096331E" w:rsidRDefault="009F7500" w:rsidP="00444A12">
            <w:pPr>
              <w:pStyle w:val="Tabletext"/>
            </w:pPr>
            <w:r w:rsidRPr="0096331E">
              <w:t xml:space="preserve">Review Team </w:t>
            </w:r>
            <w:r w:rsidR="006D2E3E">
              <w:t>d</w:t>
            </w:r>
            <w:r w:rsidR="006D2E3E" w:rsidRPr="0096331E">
              <w:t>iscussion</w:t>
            </w:r>
          </w:p>
        </w:tc>
        <w:tc>
          <w:tcPr>
            <w:tcW w:w="3019" w:type="dxa"/>
            <w:vAlign w:val="center"/>
          </w:tcPr>
          <w:p w14:paraId="28B242C8" w14:textId="77777777" w:rsidR="009F7500" w:rsidRPr="0096331E" w:rsidRDefault="009F7500" w:rsidP="00444A12">
            <w:pPr>
              <w:pStyle w:val="Tabletext"/>
            </w:pPr>
            <w:r w:rsidRPr="0096331E">
              <w:t>Review Team Only</w:t>
            </w:r>
          </w:p>
        </w:tc>
      </w:tr>
    </w:tbl>
    <w:p w14:paraId="21BDB37C" w14:textId="77777777" w:rsidR="009F7500" w:rsidRPr="0096331E" w:rsidRDefault="009F7500" w:rsidP="00444A12">
      <w:pPr>
        <w:pStyle w:val="Heading20"/>
      </w:pPr>
      <w:r w:rsidRPr="0096331E">
        <w:t>Contact Details:</w:t>
      </w:r>
    </w:p>
    <w:p w14:paraId="059B51A0" w14:textId="77777777" w:rsidR="009F7500" w:rsidRPr="00E42A0F" w:rsidRDefault="009F7500" w:rsidP="00444A12">
      <w:pPr>
        <w:pStyle w:val="BodyText1"/>
        <w:rPr>
          <w:color w:val="808080" w:themeColor="background1" w:themeShade="80"/>
        </w:rPr>
      </w:pPr>
      <w:r w:rsidRPr="00E42A0F">
        <w:rPr>
          <w:color w:val="808080" w:themeColor="background1" w:themeShade="80"/>
        </w:rPr>
        <w:t xml:space="preserve">[name of delivery agency </w:t>
      </w:r>
      <w:proofErr w:type="gramStart"/>
      <w:r w:rsidRPr="00E42A0F">
        <w:rPr>
          <w:color w:val="808080" w:themeColor="background1" w:themeShade="80"/>
        </w:rPr>
        <w:t>contact</w:t>
      </w:r>
      <w:proofErr w:type="gramEnd"/>
      <w:r w:rsidRPr="00E42A0F">
        <w:rPr>
          <w:color w:val="808080" w:themeColor="background1" w:themeShade="80"/>
        </w:rPr>
        <w:t xml:space="preserve"> for day]</w:t>
      </w:r>
    </w:p>
    <w:p w14:paraId="329715BB" w14:textId="29F8E60A" w:rsidR="009F7500" w:rsidRPr="00E42A0F" w:rsidRDefault="009F7500" w:rsidP="00444A12">
      <w:pPr>
        <w:pStyle w:val="BodyText1"/>
        <w:rPr>
          <w:color w:val="808080" w:themeColor="background1" w:themeShade="80"/>
        </w:rPr>
      </w:pPr>
      <w:r w:rsidRPr="00E42A0F">
        <w:rPr>
          <w:color w:val="808080" w:themeColor="background1" w:themeShade="80"/>
        </w:rPr>
        <w:t>[mobile number</w:t>
      </w:r>
      <w:r w:rsidR="00827954">
        <w:rPr>
          <w:color w:val="808080" w:themeColor="background1" w:themeShade="80"/>
        </w:rPr>
        <w:t xml:space="preserve"> and email</w:t>
      </w:r>
      <w:r w:rsidRPr="00E42A0F">
        <w:rPr>
          <w:color w:val="808080" w:themeColor="background1" w:themeShade="80"/>
        </w:rPr>
        <w:t xml:space="preserve"> of delivery agency contact]</w:t>
      </w:r>
    </w:p>
    <w:p w14:paraId="10E2EABF" w14:textId="77777777" w:rsidR="000D5AB8" w:rsidRPr="00D6011B" w:rsidRDefault="000D5AB8" w:rsidP="00444A12">
      <w:pPr>
        <w:pStyle w:val="BodyText1"/>
        <w:rPr>
          <w:rFonts w:ascii="Arial" w:hAnsi="Arial"/>
        </w:rPr>
      </w:pPr>
    </w:p>
    <w:sectPr w:rsidR="000D5AB8" w:rsidRPr="00D6011B" w:rsidSect="00906147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64" w:left="1276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B070" w14:textId="77777777" w:rsidR="00E14E24" w:rsidRDefault="00E14E24" w:rsidP="00A35A50">
      <w:r>
        <w:separator/>
      </w:r>
    </w:p>
    <w:p w14:paraId="1A2D9095" w14:textId="77777777" w:rsidR="00E14E24" w:rsidRDefault="00E14E24"/>
    <w:p w14:paraId="61105A13" w14:textId="77777777" w:rsidR="00E14E24" w:rsidRDefault="00E14E24"/>
    <w:p w14:paraId="4B5C82B6" w14:textId="77777777" w:rsidR="00E14E24" w:rsidRDefault="00E14E24"/>
    <w:p w14:paraId="370F6AF7" w14:textId="77777777" w:rsidR="00E14E24" w:rsidRDefault="00E14E24" w:rsidP="006A4F11"/>
  </w:endnote>
  <w:endnote w:type="continuationSeparator" w:id="0">
    <w:p w14:paraId="1586F46C" w14:textId="77777777" w:rsidR="00E14E24" w:rsidRDefault="00E14E24" w:rsidP="00A35A50">
      <w:r>
        <w:continuationSeparator/>
      </w:r>
    </w:p>
    <w:p w14:paraId="755B8369" w14:textId="77777777" w:rsidR="00E14E24" w:rsidRDefault="00E14E24"/>
    <w:p w14:paraId="52CD4B7B" w14:textId="77777777" w:rsidR="00E14E24" w:rsidRDefault="00E14E24"/>
    <w:p w14:paraId="28D57CBC" w14:textId="77777777" w:rsidR="00E14E24" w:rsidRDefault="00E14E24"/>
    <w:p w14:paraId="211F03FA" w14:textId="77777777" w:rsidR="00E14E24" w:rsidRDefault="00E14E24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5ED5B1B6" w:rsidR="00887316" w:rsidRPr="009F136B" w:rsidRDefault="00887316" w:rsidP="00887316">
    <w:pPr>
      <w:jc w:val="right"/>
      <w:rPr>
        <w:b/>
      </w:rPr>
    </w:pPr>
  </w:p>
  <w:p w14:paraId="3EF106F9" w14:textId="77777777" w:rsidR="00887316" w:rsidRPr="00DC5867" w:rsidRDefault="00887316" w:rsidP="00887316">
    <w:pPr>
      <w:pBdr>
        <w:top w:val="single" w:sz="8" w:space="1" w:color="808080" w:themeColor="background1" w:themeShade="80"/>
      </w:pBdr>
      <w:tabs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jc w:val="center"/>
    </w:pPr>
    <w:r w:rsidRPr="009F136B">
      <w:rPr>
        <w:b/>
      </w:rPr>
      <w:t>SENSITIVE: NSW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223"/>
      <w:gridCol w:w="2897"/>
      <w:gridCol w:w="2219"/>
    </w:tblGrid>
    <w:tr w:rsidR="00444A12" w14:paraId="6873CCD5" w14:textId="77777777" w:rsidTr="00F16A2E">
      <w:tc>
        <w:tcPr>
          <w:tcW w:w="4223" w:type="dxa"/>
          <w:vAlign w:val="center"/>
        </w:tcPr>
        <w:p w14:paraId="2B7B517B" w14:textId="77777777" w:rsidR="00444A12" w:rsidRPr="00967B3D" w:rsidRDefault="00444A12" w:rsidP="00444A12">
          <w:pPr>
            <w:pStyle w:val="Footertitle"/>
            <w:rPr>
              <w:szCs w:val="17"/>
            </w:rPr>
          </w:pPr>
          <w:bookmarkStart w:id="2" w:name="_Hlk515376521"/>
          <w:bookmarkStart w:id="3" w:name="_Hlk515376527"/>
          <w:bookmarkStart w:id="4" w:name="_Hlk515376529"/>
          <w:bookmarkStart w:id="5" w:name="_Hlk515376530"/>
          <w:bookmarkStart w:id="6" w:name="_Hlk515376531"/>
          <w:r w:rsidRPr="00F57920">
            <w:t>NSW INFRASTRUCTURE INVESTOR ASSURANCE</w:t>
          </w:r>
        </w:p>
      </w:tc>
      <w:tc>
        <w:tcPr>
          <w:tcW w:w="2897" w:type="dxa"/>
        </w:tcPr>
        <w:p w14:paraId="34F1936E" w14:textId="77777777" w:rsidR="00444A12" w:rsidRPr="00A620E6" w:rsidRDefault="00444A12" w:rsidP="00444A12">
          <w:pPr>
            <w:pStyle w:val="SensitiveNSWGov"/>
            <w:rPr>
              <w:szCs w:val="17"/>
            </w:rPr>
          </w:pPr>
          <w:r w:rsidRPr="00F57920">
            <w:t>SENSITIVE: NSW GOVERNMENT</w:t>
          </w:r>
        </w:p>
      </w:tc>
      <w:tc>
        <w:tcPr>
          <w:tcW w:w="2219" w:type="dxa"/>
        </w:tcPr>
        <w:p w14:paraId="32B1C232" w14:textId="3BB937DD" w:rsidR="00444A12" w:rsidRPr="00A620E6" w:rsidRDefault="00444A12" w:rsidP="00444A12">
          <w:pPr>
            <w:pStyle w:val="Version"/>
            <w:rPr>
              <w:szCs w:val="17"/>
            </w:rPr>
          </w:pPr>
          <w:r w:rsidRPr="00F57920">
            <w:t xml:space="preserve">Version </w:t>
          </w:r>
          <w:r w:rsidR="0019707D">
            <w:t>4</w:t>
          </w:r>
          <w:r w:rsidRPr="00F57920">
            <w:t xml:space="preserve">: </w:t>
          </w:r>
          <w:r w:rsidR="0019707D">
            <w:t>August</w:t>
          </w:r>
          <w:r w:rsidRPr="00F57920">
            <w:t xml:space="preserve"> 20</w:t>
          </w:r>
          <w:r w:rsidR="00827954">
            <w:t>2</w:t>
          </w:r>
          <w:r w:rsidR="0019707D">
            <w:t>3</w:t>
          </w:r>
        </w:p>
      </w:tc>
    </w:tr>
  </w:tbl>
  <w:p w14:paraId="3D85EAF6" w14:textId="77777777" w:rsidR="00444A12" w:rsidRPr="00D72C9F" w:rsidRDefault="00444A12" w:rsidP="00444A12">
    <w:pPr>
      <w:rPr>
        <w:sz w:val="4"/>
        <w:szCs w:val="4"/>
      </w:rPr>
    </w:pPr>
  </w:p>
  <w:bookmarkEnd w:id="2"/>
  <w:bookmarkEnd w:id="3"/>
  <w:bookmarkEnd w:id="4"/>
  <w:bookmarkEnd w:id="5"/>
  <w:bookmarkEnd w:id="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C27CB" w14:textId="77777777" w:rsidR="00E14E24" w:rsidRDefault="00E14E24" w:rsidP="00A35A50">
      <w:bookmarkStart w:id="0" w:name="_Hlk515376897"/>
      <w:bookmarkEnd w:id="0"/>
      <w:r>
        <w:separator/>
      </w:r>
    </w:p>
    <w:p w14:paraId="4A1F5BC1" w14:textId="77777777" w:rsidR="00E14E24" w:rsidRDefault="00E14E24"/>
    <w:p w14:paraId="300FE01E" w14:textId="77777777" w:rsidR="00E14E24" w:rsidRDefault="00E14E24"/>
    <w:p w14:paraId="6C15B30A" w14:textId="77777777" w:rsidR="00E14E24" w:rsidRDefault="00E14E24"/>
    <w:p w14:paraId="1782862A" w14:textId="77777777" w:rsidR="00E14E24" w:rsidRDefault="00E14E24" w:rsidP="006A4F11"/>
  </w:footnote>
  <w:footnote w:type="continuationSeparator" w:id="0">
    <w:p w14:paraId="10126FA0" w14:textId="77777777" w:rsidR="00E14E24" w:rsidRDefault="00E14E24" w:rsidP="00A35A50">
      <w:r>
        <w:continuationSeparator/>
      </w:r>
    </w:p>
    <w:p w14:paraId="2E510FBD" w14:textId="77777777" w:rsidR="00E14E24" w:rsidRDefault="00E14E24"/>
    <w:p w14:paraId="76D58B7E" w14:textId="77777777" w:rsidR="00E14E24" w:rsidRDefault="00E14E24"/>
    <w:p w14:paraId="795545B3" w14:textId="77777777" w:rsidR="00E14E24" w:rsidRDefault="00E14E24"/>
    <w:p w14:paraId="575FD7A4" w14:textId="77777777" w:rsidR="00E14E24" w:rsidRDefault="00E14E24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r>
      <w:rPr>
        <w:noProof/>
        <w:lang w:eastAsia="en-AU"/>
      </w:rPr>
      <w:drawing>
        <wp:anchor distT="0" distB="0" distL="114300" distR="114300" simplePos="0" relativeHeight="251667456" behindDoc="0" locked="0" layoutInCell="1" allowOverlap="1" wp14:anchorId="3067FB38" wp14:editId="275465B6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383AC3D6" w:rsidR="009F136B" w:rsidRPr="00444A12" w:rsidRDefault="0019707D" w:rsidP="00444A12">
    <w:pPr>
      <w:pStyle w:val="Header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2D4C4D89" wp14:editId="2D913F6B">
            <wp:simplePos x="0" y="0"/>
            <wp:positionH relativeFrom="margin">
              <wp:posOffset>4173220</wp:posOffset>
            </wp:positionH>
            <wp:positionV relativeFrom="paragraph">
              <wp:posOffset>212131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44A12" w:rsidRPr="00B52F5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E275248" wp14:editId="358C660E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8890" b="63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ECD78D" w14:textId="77777777" w:rsidR="00444A12" w:rsidRPr="00FB46C8" w:rsidRDefault="00444A12" w:rsidP="00444A12">
                          <w:pPr>
                            <w:spacing w:before="94"/>
                            <w:rPr>
                              <w:b/>
                              <w:color w:val="75777A"/>
                            </w:rPr>
                          </w:pPr>
                          <w:r w:rsidRPr="00FB46C8">
                            <w:rPr>
                              <w:b/>
                              <w:color w:val="75777A"/>
                            </w:rPr>
                            <w:t>GATEWAY REVIEW</w:t>
                          </w:r>
                        </w:p>
                        <w:p w14:paraId="0D15E9DC" w14:textId="0DE2A249" w:rsidR="00444A12" w:rsidRPr="006A4ADC" w:rsidRDefault="00444A12" w:rsidP="00444A12">
                          <w:pPr>
                            <w:spacing w:before="10"/>
                            <w:rPr>
                              <w:color w:val="75777A"/>
                            </w:rPr>
                          </w:pPr>
                          <w:r>
                            <w:rPr>
                              <w:color w:val="75777A"/>
                            </w:rPr>
                            <w:t>Deep Dive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752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8.4pt;margin-top:38.85pt;width:165.8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" filled="f" stroked="f" strokeweight=".5pt">
              <v:textbox inset="0,0,0,0">
                <w:txbxContent>
                  <w:p w14:paraId="04ECD78D" w14:textId="77777777" w:rsidR="00444A12" w:rsidRPr="00FB46C8" w:rsidRDefault="00444A12" w:rsidP="00444A12">
                    <w:pPr>
                      <w:spacing w:before="94"/>
                      <w:rPr>
                        <w:b/>
                        <w:color w:val="75777A"/>
                      </w:rPr>
                    </w:pPr>
                    <w:r w:rsidRPr="00FB46C8">
                      <w:rPr>
                        <w:b/>
                        <w:color w:val="75777A"/>
                      </w:rPr>
                      <w:t>GATEWAY REVIEW</w:t>
                    </w:r>
                  </w:p>
                  <w:p w14:paraId="0D15E9DC" w14:textId="0DE2A249" w:rsidR="00444A12" w:rsidRPr="006A4ADC" w:rsidRDefault="00444A12" w:rsidP="00444A12">
                    <w:pPr>
                      <w:spacing w:before="10"/>
                      <w:rPr>
                        <w:color w:val="75777A"/>
                      </w:rPr>
                    </w:pPr>
                    <w:r>
                      <w:rPr>
                        <w:color w:val="75777A"/>
                      </w:rPr>
                      <w:t>Deep Dive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44A12" w:rsidRPr="00B52F5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6E6416" wp14:editId="4177CC06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9525" b="635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8CC63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A149E" id="Freeform: Shape 4" o:spid="_x0000_s1026" style="position:absolute;margin-left:0;margin-top:21pt;width:48.75pt;height:67.4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" path="m,l,1351,973,676,,xe" fillcolor="#8cc63e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AE057C9"/>
    <w:multiLevelType w:val="hybridMultilevel"/>
    <w:tmpl w:val="BC64F992"/>
    <w:lvl w:ilvl="0" w:tplc="5A06F1AA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996715">
    <w:abstractNumId w:val="11"/>
  </w:num>
  <w:num w:numId="2" w16cid:durableId="970671322">
    <w:abstractNumId w:val="9"/>
  </w:num>
  <w:num w:numId="3" w16cid:durableId="1670013431">
    <w:abstractNumId w:val="7"/>
  </w:num>
  <w:num w:numId="4" w16cid:durableId="74400230">
    <w:abstractNumId w:val="6"/>
  </w:num>
  <w:num w:numId="5" w16cid:durableId="183323900">
    <w:abstractNumId w:val="5"/>
  </w:num>
  <w:num w:numId="6" w16cid:durableId="987591764">
    <w:abstractNumId w:val="4"/>
  </w:num>
  <w:num w:numId="7" w16cid:durableId="648944604">
    <w:abstractNumId w:val="8"/>
  </w:num>
  <w:num w:numId="8" w16cid:durableId="1476679803">
    <w:abstractNumId w:val="3"/>
  </w:num>
  <w:num w:numId="9" w16cid:durableId="1084229932">
    <w:abstractNumId w:val="2"/>
  </w:num>
  <w:num w:numId="10" w16cid:durableId="280840935">
    <w:abstractNumId w:val="1"/>
  </w:num>
  <w:num w:numId="11" w16cid:durableId="1492675676">
    <w:abstractNumId w:val="0"/>
  </w:num>
  <w:num w:numId="12" w16cid:durableId="1334994989">
    <w:abstractNumId w:val="10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1908"/>
    <w:rsid w:val="000E21DB"/>
    <w:rsid w:val="000E5222"/>
    <w:rsid w:val="000E5C79"/>
    <w:rsid w:val="000E747D"/>
    <w:rsid w:val="000F1A26"/>
    <w:rsid w:val="000F4FF8"/>
    <w:rsid w:val="000F5128"/>
    <w:rsid w:val="000F5CE7"/>
    <w:rsid w:val="000F6398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47A3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07D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07B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A1D"/>
    <w:rsid w:val="00226C04"/>
    <w:rsid w:val="00226CA8"/>
    <w:rsid w:val="00226F82"/>
    <w:rsid w:val="00227CAB"/>
    <w:rsid w:val="002304A4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C7D38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4C4B"/>
    <w:rsid w:val="00385F47"/>
    <w:rsid w:val="0039060D"/>
    <w:rsid w:val="00390828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1F69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44A12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6594A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034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5CF3"/>
    <w:rsid w:val="006170D9"/>
    <w:rsid w:val="0061790C"/>
    <w:rsid w:val="00620B1F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2E3E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D7011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27954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06147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4C5"/>
    <w:rsid w:val="009266F2"/>
    <w:rsid w:val="00933B47"/>
    <w:rsid w:val="009358FE"/>
    <w:rsid w:val="00935A66"/>
    <w:rsid w:val="00936493"/>
    <w:rsid w:val="00936DFE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34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9F7500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4D57"/>
    <w:rsid w:val="00A463AF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5E09"/>
    <w:rsid w:val="00B86E48"/>
    <w:rsid w:val="00B93018"/>
    <w:rsid w:val="00B93281"/>
    <w:rsid w:val="00B93C56"/>
    <w:rsid w:val="00B94049"/>
    <w:rsid w:val="00B943A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A7FFA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40D8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82A"/>
    <w:rsid w:val="00D72F77"/>
    <w:rsid w:val="00D735E6"/>
    <w:rsid w:val="00D7630D"/>
    <w:rsid w:val="00D76FD7"/>
    <w:rsid w:val="00D77013"/>
    <w:rsid w:val="00D82EBF"/>
    <w:rsid w:val="00D83712"/>
    <w:rsid w:val="00D83AF6"/>
    <w:rsid w:val="00D84C8E"/>
    <w:rsid w:val="00D84CBB"/>
    <w:rsid w:val="00D8648C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4E24"/>
    <w:rsid w:val="00E158C4"/>
    <w:rsid w:val="00E15988"/>
    <w:rsid w:val="00E160CC"/>
    <w:rsid w:val="00E16816"/>
    <w:rsid w:val="00E16D66"/>
    <w:rsid w:val="00E2045D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2A0F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57C0F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6886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A12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444A12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444A12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444A12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44A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44A1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44A1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44A1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444A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444A1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6ptafter">
    <w:name w:val="Body text 6pt after"/>
    <w:basedOn w:val="Normal"/>
    <w:semiHidden/>
    <w:qFormat/>
    <w:rsid w:val="00444A12"/>
    <w:pPr>
      <w:spacing w:before="120" w:after="120" w:line="252" w:lineRule="auto"/>
    </w:pPr>
    <w:rPr>
      <w:rFonts w:cs="Arial"/>
      <w:sz w:val="18"/>
      <w:szCs w:val="18"/>
    </w:rPr>
  </w:style>
  <w:style w:type="paragraph" w:customStyle="1" w:styleId="Bodytext6ptbefore">
    <w:name w:val="Body text 6pt before"/>
    <w:basedOn w:val="Normal"/>
    <w:qFormat/>
    <w:rsid w:val="00444A12"/>
    <w:pPr>
      <w:spacing w:before="120" w:after="120" w:line="252" w:lineRule="auto"/>
    </w:pPr>
    <w:rPr>
      <w:rFonts w:cs="Arial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444A1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44A12"/>
    <w:rPr>
      <w:sz w:val="20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444A12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444A12"/>
  </w:style>
  <w:style w:type="paragraph" w:styleId="BodyTextIndent">
    <w:name w:val="Body Text Indent"/>
    <w:basedOn w:val="Normal"/>
    <w:link w:val="BodyTextIndentChar"/>
    <w:uiPriority w:val="99"/>
    <w:semiHidden/>
    <w:rsid w:val="00444A12"/>
    <w:pPr>
      <w:spacing w:after="120"/>
      <w:ind w:left="283"/>
    </w:pPr>
  </w:style>
  <w:style w:type="character" w:customStyle="1" w:styleId="Heading1Char">
    <w:name w:val="Heading 1 Char"/>
    <w:basedOn w:val="DefaultParagraphFont"/>
    <w:link w:val="Heading1"/>
    <w:rsid w:val="00444A12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44A12"/>
    <w:rPr>
      <w:sz w:val="20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444A12"/>
    <w:rPr>
      <w:rFonts w:ascii="Arial" w:eastAsiaTheme="majorEastAsia" w:hAnsi="Arial" w:cs="Arial"/>
      <w:b/>
      <w:color w:val="7F7F7F" w:themeColor="text1" w:themeTint="80"/>
      <w:sz w:val="20"/>
      <w:szCs w:val="2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44A12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44A12"/>
    <w:rPr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444A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44A12"/>
    <w:rPr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444A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44A12"/>
    <w:rPr>
      <w:sz w:val="16"/>
      <w:szCs w:val="16"/>
    </w:rPr>
  </w:style>
  <w:style w:type="paragraph" w:customStyle="1" w:styleId="BodyText1">
    <w:name w:val="Body Text1"/>
    <w:basedOn w:val="Normal"/>
    <w:qFormat/>
    <w:rsid w:val="00444A12"/>
    <w:pPr>
      <w:spacing w:before="120" w:line="252" w:lineRule="auto"/>
    </w:pPr>
    <w:rPr>
      <w:rFonts w:cs="Arial"/>
      <w:sz w:val="18"/>
      <w:szCs w:val="18"/>
    </w:rPr>
  </w:style>
  <w:style w:type="paragraph" w:styleId="Caption">
    <w:name w:val="caption"/>
    <w:basedOn w:val="Normal"/>
    <w:next w:val="Normal"/>
    <w:uiPriority w:val="99"/>
    <w:semiHidden/>
    <w:rsid w:val="00444A12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444A1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4A12"/>
    <w:rPr>
      <w:sz w:val="20"/>
    </w:rPr>
  </w:style>
  <w:style w:type="character" w:styleId="CommentReference">
    <w:name w:val="annotation reference"/>
    <w:basedOn w:val="DefaultParagraphFont"/>
    <w:uiPriority w:val="99"/>
    <w:semiHidden/>
    <w:rsid w:val="00444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44A1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A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44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A12"/>
    <w:rPr>
      <w:b/>
      <w:bCs/>
      <w:sz w:val="20"/>
      <w:szCs w:val="20"/>
    </w:rPr>
  </w:style>
  <w:style w:type="paragraph" w:customStyle="1" w:styleId="Coversubheading">
    <w:name w:val="Cover subheading"/>
    <w:basedOn w:val="Normal"/>
    <w:semiHidden/>
    <w:qFormat/>
    <w:rsid w:val="00444A12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444A12"/>
  </w:style>
  <w:style w:type="character" w:customStyle="1" w:styleId="DateChar">
    <w:name w:val="Date Char"/>
    <w:basedOn w:val="DefaultParagraphFont"/>
    <w:link w:val="Date"/>
    <w:uiPriority w:val="99"/>
    <w:semiHidden/>
    <w:rsid w:val="00444A12"/>
    <w:rPr>
      <w:sz w:val="2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444A12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uiPriority w:val="99"/>
    <w:semiHidden/>
    <w:rsid w:val="00444A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ividerHeading">
    <w:name w:val="Divider Heading"/>
    <w:basedOn w:val="Normal"/>
    <w:semiHidden/>
    <w:qFormat/>
    <w:rsid w:val="00444A12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444A12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4A12"/>
    <w:rPr>
      <w:rFonts w:ascii="Segoe UI" w:hAnsi="Segoe UI" w:cs="Segoe UI"/>
      <w:sz w:val="16"/>
      <w:szCs w:val="16"/>
    </w:rPr>
  </w:style>
  <w:style w:type="table" w:customStyle="1" w:styleId="EPTableStyle41">
    <w:name w:val="E&amp;P Table Style 41"/>
    <w:basedOn w:val="TableNormal"/>
    <w:next w:val="TableGrid"/>
    <w:uiPriority w:val="39"/>
    <w:rsid w:val="0044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44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44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44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44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444A1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4A12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444A1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4A12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444A1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444A12"/>
    <w:rPr>
      <w:rFonts w:asciiTheme="majorHAnsi" w:eastAsiaTheme="majorEastAsia" w:hAnsiTheme="majorHAnsi" w:cstheme="majorBidi"/>
      <w:szCs w:val="20"/>
    </w:rPr>
  </w:style>
  <w:style w:type="paragraph" w:customStyle="1" w:styleId="Figuretitle">
    <w:name w:val="Figure title"/>
    <w:next w:val="Normal"/>
    <w:uiPriority w:val="99"/>
    <w:semiHidden/>
    <w:rsid w:val="00444A12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rsid w:val="00444A12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44A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A12"/>
    <w:rPr>
      <w:sz w:val="20"/>
    </w:rPr>
  </w:style>
  <w:style w:type="paragraph" w:customStyle="1" w:styleId="Footertitle">
    <w:name w:val="Footer title"/>
    <w:basedOn w:val="Normal"/>
    <w:qFormat/>
    <w:rsid w:val="00444A12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Tablebullet">
    <w:name w:val="Table bullet"/>
    <w:basedOn w:val="Normal"/>
    <w:qFormat/>
    <w:rsid w:val="00444A12"/>
    <w:pPr>
      <w:numPr>
        <w:numId w:val="1"/>
      </w:numPr>
      <w:spacing w:before="40" w:after="40"/>
    </w:pPr>
    <w:rPr>
      <w:rFonts w:cs="Arial"/>
      <w:bCs/>
      <w:sz w:val="18"/>
      <w:szCs w:val="18"/>
    </w:rPr>
  </w:style>
  <w:style w:type="paragraph" w:customStyle="1" w:styleId="Glossary-bullet">
    <w:name w:val="Glossary - bullet"/>
    <w:basedOn w:val="Tablebullet"/>
    <w:semiHidden/>
    <w:qFormat/>
    <w:rsid w:val="00444A12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444A12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444A12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444A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444A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444A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444A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444A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444A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444A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A12"/>
    <w:rPr>
      <w:sz w:val="20"/>
    </w:rPr>
  </w:style>
  <w:style w:type="paragraph" w:customStyle="1" w:styleId="Headertext">
    <w:name w:val="Header text"/>
    <w:basedOn w:val="Normal"/>
    <w:semiHidden/>
    <w:qFormat/>
    <w:rsid w:val="00444A12"/>
    <w:rPr>
      <w:rFonts w:cstheme="minorHAnsi"/>
      <w:b/>
      <w:caps/>
      <w:noProof/>
      <w:color w:val="FFFFFF" w:themeColor="background1"/>
      <w:szCs w:val="20"/>
      <w:lang w:eastAsia="en-AU"/>
    </w:rPr>
  </w:style>
  <w:style w:type="paragraph" w:customStyle="1" w:styleId="Heading20">
    <w:name w:val="Heading2"/>
    <w:basedOn w:val="Normal"/>
    <w:qFormat/>
    <w:rsid w:val="00444A12"/>
    <w:pPr>
      <w:spacing w:before="240"/>
    </w:pPr>
    <w:rPr>
      <w:rFonts w:asciiTheme="majorHAnsi" w:hAnsiTheme="majorHAnsi"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444A1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44A12"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44A1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4A1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444A12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44A12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44A12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44A12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44A12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44A12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44A12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44A12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44A12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444A12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444A12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44A12"/>
    <w:rPr>
      <w:i/>
      <w:iCs/>
      <w:color w:val="E8710E" w:themeColor="accent1"/>
      <w:sz w:val="20"/>
    </w:rPr>
  </w:style>
  <w:style w:type="paragraph" w:styleId="List">
    <w:name w:val="List"/>
    <w:basedOn w:val="Normal"/>
    <w:uiPriority w:val="99"/>
    <w:semiHidden/>
    <w:rsid w:val="00444A1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444A1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444A1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444A1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444A1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444A1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rsid w:val="00444A1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rsid w:val="00444A1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rsid w:val="00444A1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rsid w:val="00444A1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rsid w:val="00444A1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444A1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444A1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444A1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444A1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444A1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rsid w:val="00444A12"/>
    <w:pPr>
      <w:numPr>
        <w:numId w:val="8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44A12"/>
    <w:rPr>
      <w:rFonts w:asciiTheme="majorHAnsi" w:eastAsiaTheme="majorEastAsia" w:hAnsiTheme="majorHAnsi" w:cstheme="majorBidi"/>
      <w:i/>
      <w:iCs/>
      <w:color w:val="AD540A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A12"/>
    <w:rPr>
      <w:rFonts w:asciiTheme="majorHAnsi" w:eastAsiaTheme="majorEastAsia" w:hAnsiTheme="majorHAnsi" w:cstheme="majorBidi"/>
      <w:color w:val="AD540A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A12"/>
    <w:rPr>
      <w:rFonts w:asciiTheme="majorHAnsi" w:eastAsiaTheme="majorEastAsia" w:hAnsiTheme="majorHAnsi" w:cstheme="majorBidi"/>
      <w:color w:val="733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A12"/>
    <w:rPr>
      <w:rFonts w:asciiTheme="majorHAnsi" w:eastAsiaTheme="majorEastAsia" w:hAnsiTheme="majorHAnsi" w:cstheme="majorBidi"/>
      <w:i/>
      <w:iCs/>
      <w:color w:val="733707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A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A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Number3">
    <w:name w:val="List Number 3"/>
    <w:basedOn w:val="Normal"/>
    <w:uiPriority w:val="99"/>
    <w:semiHidden/>
    <w:rsid w:val="00444A1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rsid w:val="00444A1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rsid w:val="00444A12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rsid w:val="00444A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44A12"/>
    <w:rPr>
      <w:rFonts w:ascii="Consolas" w:hAnsi="Consolas"/>
      <w:sz w:val="20"/>
      <w:szCs w:val="20"/>
    </w:rPr>
  </w:style>
  <w:style w:type="paragraph" w:customStyle="1" w:styleId="Mainheading">
    <w:name w:val="Main heading"/>
    <w:basedOn w:val="Heading3"/>
    <w:semiHidden/>
    <w:qFormat/>
    <w:rsid w:val="00444A12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character" w:styleId="Mention">
    <w:name w:val="Mention"/>
    <w:basedOn w:val="DefaultParagraphFont"/>
    <w:uiPriority w:val="99"/>
    <w:semiHidden/>
    <w:rsid w:val="00444A12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rsid w:val="00444A1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4A1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99"/>
    <w:semiHidden/>
    <w:rsid w:val="00444A1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444A12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semiHidden/>
    <w:rsid w:val="00444A1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444A1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444A1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4A12"/>
    <w:rPr>
      <w:sz w:val="20"/>
    </w:rPr>
  </w:style>
  <w:style w:type="paragraph" w:customStyle="1" w:styleId="NumL2">
    <w:name w:val="Num L2"/>
    <w:basedOn w:val="Normal"/>
    <w:link w:val="NumL2Char"/>
    <w:uiPriority w:val="99"/>
    <w:semiHidden/>
    <w:rsid w:val="00444A12"/>
    <w:pPr>
      <w:numPr>
        <w:ilvl w:val="1"/>
        <w:numId w:val="12"/>
      </w:numPr>
      <w:contextualSpacing/>
    </w:pPr>
  </w:style>
  <w:style w:type="character" w:customStyle="1" w:styleId="NumL2Char">
    <w:name w:val="Num L2 Char"/>
    <w:basedOn w:val="DefaultParagraphFont"/>
    <w:link w:val="NumL2"/>
    <w:uiPriority w:val="99"/>
    <w:semiHidden/>
    <w:rsid w:val="00444A12"/>
    <w:rPr>
      <w:sz w:val="20"/>
    </w:rPr>
  </w:style>
  <w:style w:type="paragraph" w:customStyle="1" w:styleId="NumL3">
    <w:name w:val="Num L3"/>
    <w:basedOn w:val="Normal"/>
    <w:link w:val="NumL3Char"/>
    <w:uiPriority w:val="99"/>
    <w:semiHidden/>
    <w:rsid w:val="00444A12"/>
    <w:pPr>
      <w:numPr>
        <w:ilvl w:val="2"/>
        <w:numId w:val="12"/>
      </w:numPr>
      <w:contextualSpacing/>
    </w:pPr>
    <w:rPr>
      <w:i/>
    </w:rPr>
  </w:style>
  <w:style w:type="character" w:customStyle="1" w:styleId="NumL3Char">
    <w:name w:val="Num L3 Char"/>
    <w:basedOn w:val="DefaultParagraphFont"/>
    <w:link w:val="NumL3"/>
    <w:uiPriority w:val="99"/>
    <w:semiHidden/>
    <w:rsid w:val="00444A12"/>
    <w:rPr>
      <w:i/>
      <w:sz w:val="20"/>
    </w:rPr>
  </w:style>
  <w:style w:type="paragraph" w:customStyle="1" w:styleId="Number">
    <w:name w:val="Number"/>
    <w:basedOn w:val="Normal"/>
    <w:semiHidden/>
    <w:qFormat/>
    <w:rsid w:val="00444A12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444A12"/>
  </w:style>
  <w:style w:type="paragraph" w:customStyle="1" w:styleId="PageNumber1">
    <w:name w:val="Page Number1"/>
    <w:basedOn w:val="Normal"/>
    <w:semiHidden/>
    <w:qFormat/>
    <w:rsid w:val="00444A12"/>
    <w:pPr>
      <w:tabs>
        <w:tab w:val="right" w:pos="13892"/>
      </w:tabs>
      <w:jc w:val="right"/>
    </w:pPr>
    <w:rPr>
      <w:rFonts w:cstheme="minorHAnsi"/>
      <w:b/>
      <w:color w:val="7F7F7F" w:themeColor="text1" w:themeTint="80"/>
      <w:sz w:val="17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444A1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444A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44A12"/>
    <w:rPr>
      <w:rFonts w:ascii="Consolas" w:hAnsi="Consolas"/>
      <w:sz w:val="21"/>
      <w:szCs w:val="21"/>
    </w:rPr>
  </w:style>
  <w:style w:type="paragraph" w:customStyle="1" w:styleId="Pulloutboxheading">
    <w:name w:val="Pull out box heading"/>
    <w:basedOn w:val="Normal"/>
    <w:semiHidden/>
    <w:qFormat/>
    <w:rsid w:val="00444A12"/>
    <w:pPr>
      <w:spacing w:after="60"/>
    </w:pPr>
    <w:rPr>
      <w:rFonts w:cstheme="minorHAnsi"/>
      <w:b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rsid w:val="00444A1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444A12"/>
    <w:rPr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44A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4A12"/>
    <w:rPr>
      <w:sz w:val="20"/>
    </w:rPr>
  </w:style>
  <w:style w:type="paragraph" w:customStyle="1" w:styleId="SensitiveNSWGov">
    <w:name w:val="Sensitive NSW Gov"/>
    <w:basedOn w:val="Normal"/>
    <w:qFormat/>
    <w:rsid w:val="00444A12"/>
    <w:pPr>
      <w:jc w:val="center"/>
    </w:pPr>
    <w:rPr>
      <w:b/>
      <w:color w:val="231F20"/>
      <w:sz w:val="17"/>
    </w:rPr>
  </w:style>
  <w:style w:type="paragraph" w:styleId="Signature">
    <w:name w:val="Signature"/>
    <w:basedOn w:val="Normal"/>
    <w:link w:val="SignatureChar"/>
    <w:uiPriority w:val="99"/>
    <w:semiHidden/>
    <w:rsid w:val="00444A1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44A12"/>
    <w:rPr>
      <w:sz w:val="20"/>
    </w:rPr>
  </w:style>
  <w:style w:type="table" w:customStyle="1" w:styleId="Style1">
    <w:name w:val="Style1"/>
    <w:basedOn w:val="TableNormal"/>
    <w:uiPriority w:val="99"/>
    <w:rsid w:val="00444A12"/>
    <w:pPr>
      <w:spacing w:after="0" w:line="240" w:lineRule="auto"/>
    </w:pPr>
    <w:rPr>
      <w:rFonts w:ascii="Arial" w:hAnsi="Arial"/>
      <w:sz w:val="18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444A12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444A1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444A12"/>
    <w:rPr>
      <w:rFonts w:eastAsiaTheme="minorEastAsia"/>
      <w:color w:val="5A5A5A" w:themeColor="text1" w:themeTint="A5"/>
      <w:spacing w:val="15"/>
      <w:sz w:val="20"/>
    </w:rPr>
  </w:style>
  <w:style w:type="table" w:styleId="TableGridLight">
    <w:name w:val="Grid Table Light"/>
    <w:basedOn w:val="TableNormal"/>
    <w:uiPriority w:val="40"/>
    <w:rsid w:val="00444A12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44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qFormat/>
    <w:rsid w:val="00444A12"/>
    <w:rPr>
      <w:rFonts w:cs="Arial"/>
      <w:b/>
      <w:caps/>
      <w:color w:val="FFFFFF" w:themeColor="background1"/>
      <w:sz w:val="19"/>
      <w:szCs w:val="18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rsid w:val="00444A1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444A12"/>
  </w:style>
  <w:style w:type="paragraph" w:styleId="Title">
    <w:name w:val="Title"/>
    <w:basedOn w:val="Normal"/>
    <w:next w:val="Normal"/>
    <w:link w:val="TitleChar"/>
    <w:uiPriority w:val="99"/>
    <w:semiHidden/>
    <w:rsid w:val="00444A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444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rsid w:val="00444A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444A12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444A12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444A12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444A1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444A1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444A1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444A1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444A1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444A1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444A12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Version">
    <w:name w:val="Version"/>
    <w:basedOn w:val="Normal"/>
    <w:qFormat/>
    <w:rsid w:val="00444A12"/>
    <w:pPr>
      <w:jc w:val="right"/>
    </w:pPr>
    <w:rPr>
      <w:color w:val="75777A"/>
      <w:spacing w:val="-4"/>
      <w:sz w:val="17"/>
    </w:rPr>
  </w:style>
  <w:style w:type="paragraph" w:customStyle="1" w:styleId="Projecttitle">
    <w:name w:val="Project title"/>
    <w:basedOn w:val="Bodytext6ptbefore"/>
    <w:qFormat/>
    <w:rsid w:val="000F6398"/>
    <w:rPr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0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9f467dd770034fde" Type="http://schemas.openxmlformats.org/officeDocument/2006/relationships/customXml" Target="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A693650</value>
    </field>
    <field name="Objective-Title">
      <value order="0">deep-dive-template-2-project-briefing-agenda_v4 August 2023</value>
    </field>
    <field name="Objective-Description">
      <value order="0"/>
    </field>
    <field name="Objective-CreationStamp">
      <value order="0">2023-07-11T05:08:17Z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2023-07-11T05:08:28Z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vA858088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FDD81D96-A5D5-4C00-A645-A7D5907E8B0A}"/>
</file>

<file path=customXml/itemProps2.xml><?xml version="1.0" encoding="utf-8"?>
<ds:datastoreItem xmlns:ds="http://schemas.openxmlformats.org/officeDocument/2006/customXml" ds:itemID="{FB706D6F-5AC6-4B0E-B087-298FDFE40F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4BA869-0658-4A28-B118-561BEAB6B6D8}"/>
</file>

<file path=customXml/itemProps5.xml><?xml version="1.0" encoding="utf-8"?>
<ds:datastoreItem xmlns:ds="http://schemas.openxmlformats.org/officeDocument/2006/customXml" ds:itemID="{385F6B95-A0F3-49EE-8660-46494A784E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699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Infrastructure Gateway Workbook</vt:lpstr>
    </vt:vector>
  </TitlesOfParts>
  <Manager/>
  <Company>Infrastructure NSW</Company>
  <LinksUpToDate>false</LinksUpToDate>
  <CharactersWithSpaces>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Dive</dc:title>
  <dc:subject>Project Briefing Agenda</dc:subject>
  <dc:creator>assurance@infrastructure.nsw.gov.au</dc:creator>
  <cp:keywords/>
  <dc:description/>
  <cp:lastModifiedBy>Hisham Alameddine</cp:lastModifiedBy>
  <cp:revision>10</cp:revision>
  <cp:lastPrinted>2018-12-05T06:38:00Z</cp:lastPrinted>
  <dcterms:created xsi:type="dcterms:W3CDTF">2018-12-05T06:39:00Z</dcterms:created>
  <dcterms:modified xsi:type="dcterms:W3CDTF">2023-07-11T05:09:00Z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A693650</vt:lpwstr>
  </property>
  <property fmtid="{D5CDD505-2E9C-101B-9397-08002B2CF9AE}" pid="4" name="Objective-Title">
    <vt:lpwstr>deep-dive-template-2-project-briefing-agenda_v4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2023-07-11T05:08:28Z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vA858088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