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4614" w14:textId="49880697" w:rsidR="009F7500" w:rsidRPr="00071CB0" w:rsidRDefault="009F7500" w:rsidP="00071CB0">
      <w:pPr>
        <w:pStyle w:val="Projecttitle"/>
      </w:pPr>
      <w:r w:rsidRPr="00071CB0">
        <w:t xml:space="preserve">[project] </w:t>
      </w:r>
    </w:p>
    <w:p w14:paraId="436443E5" w14:textId="77777777" w:rsidR="008017BF" w:rsidRPr="00C654B5" w:rsidRDefault="008017BF" w:rsidP="002C4915">
      <w:pPr>
        <w:pStyle w:val="Heading1"/>
        <w:spacing w:after="200"/>
      </w:pPr>
      <w:r w:rsidRPr="00C654B5">
        <w:t>DOCUMENT REGISTER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4531"/>
        <w:gridCol w:w="1666"/>
        <w:gridCol w:w="3147"/>
      </w:tblGrid>
      <w:tr w:rsidR="007105B5" w:rsidRPr="0097672E" w14:paraId="13468AB2" w14:textId="77777777" w:rsidTr="002C4915">
        <w:trPr>
          <w:trHeight w:val="397"/>
        </w:trPr>
        <w:tc>
          <w:tcPr>
            <w:tcW w:w="4405" w:type="dxa"/>
            <w:shd w:val="clear" w:color="auto" w:fill="8CC63E"/>
            <w:vAlign w:val="center"/>
          </w:tcPr>
          <w:p w14:paraId="788D7B35" w14:textId="77777777" w:rsidR="007105B5" w:rsidRPr="00C654B5" w:rsidRDefault="007105B5" w:rsidP="002C4915">
            <w:pPr>
              <w:pStyle w:val="Tableheading"/>
            </w:pPr>
            <w:r w:rsidRPr="00C654B5">
              <w:t xml:space="preserve">DOCUMENT NAME </w:t>
            </w:r>
          </w:p>
        </w:tc>
        <w:tc>
          <w:tcPr>
            <w:tcW w:w="1620" w:type="dxa"/>
            <w:shd w:val="clear" w:color="auto" w:fill="8CC63E"/>
            <w:vAlign w:val="center"/>
          </w:tcPr>
          <w:p w14:paraId="66BCAA58" w14:textId="77777777" w:rsidR="007105B5" w:rsidRPr="00C654B5" w:rsidRDefault="007105B5" w:rsidP="002C4915">
            <w:pPr>
              <w:pStyle w:val="Tableheading"/>
            </w:pPr>
            <w:r w:rsidRPr="00C654B5">
              <w:t>DATE</w:t>
            </w:r>
          </w:p>
        </w:tc>
        <w:tc>
          <w:tcPr>
            <w:tcW w:w="3060" w:type="dxa"/>
            <w:shd w:val="clear" w:color="auto" w:fill="8CC63E"/>
            <w:vAlign w:val="center"/>
          </w:tcPr>
          <w:p w14:paraId="1F01632D" w14:textId="64A7354A" w:rsidR="007105B5" w:rsidRPr="00C654B5" w:rsidRDefault="007105B5" w:rsidP="002C4915">
            <w:pPr>
              <w:pStyle w:val="Tableheading"/>
            </w:pPr>
            <w:r>
              <w:t>context</w:t>
            </w:r>
            <w:r w:rsidR="005D2588">
              <w:t xml:space="preserve"> / PURPOSE</w:t>
            </w:r>
          </w:p>
        </w:tc>
      </w:tr>
      <w:tr w:rsidR="007105B5" w:rsidRPr="006E21A1" w14:paraId="117E160F" w14:textId="77777777" w:rsidTr="002C4915">
        <w:trPr>
          <w:trHeight w:val="397"/>
        </w:trPr>
        <w:tc>
          <w:tcPr>
            <w:tcW w:w="4405" w:type="dxa"/>
            <w:vAlign w:val="center"/>
          </w:tcPr>
          <w:p w14:paraId="14437DDF" w14:textId="77777777" w:rsidR="007105B5" w:rsidRPr="006E21A1" w:rsidRDefault="007105B5" w:rsidP="002C4915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7C40981E" w14:textId="77777777" w:rsidR="007105B5" w:rsidRPr="006E21A1" w:rsidRDefault="007105B5" w:rsidP="002C4915">
            <w:pPr>
              <w:pStyle w:val="Tabletext"/>
            </w:pPr>
          </w:p>
        </w:tc>
        <w:tc>
          <w:tcPr>
            <w:tcW w:w="3060" w:type="dxa"/>
            <w:vAlign w:val="center"/>
          </w:tcPr>
          <w:p w14:paraId="30D90ABF" w14:textId="77777777" w:rsidR="007105B5" w:rsidRPr="006E21A1" w:rsidRDefault="007105B5" w:rsidP="002C4915">
            <w:pPr>
              <w:pStyle w:val="Tabletext"/>
            </w:pPr>
          </w:p>
        </w:tc>
      </w:tr>
      <w:tr w:rsidR="007105B5" w:rsidRPr="006E21A1" w14:paraId="62F5B94E" w14:textId="77777777" w:rsidTr="002C4915">
        <w:trPr>
          <w:trHeight w:val="397"/>
        </w:trPr>
        <w:tc>
          <w:tcPr>
            <w:tcW w:w="4405" w:type="dxa"/>
            <w:vAlign w:val="center"/>
          </w:tcPr>
          <w:p w14:paraId="2D20FAAB" w14:textId="77777777" w:rsidR="007105B5" w:rsidRPr="006E21A1" w:rsidRDefault="007105B5" w:rsidP="002C4915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653D34F5" w14:textId="77777777" w:rsidR="007105B5" w:rsidRPr="006E21A1" w:rsidRDefault="007105B5" w:rsidP="002C4915">
            <w:pPr>
              <w:pStyle w:val="Tabletext"/>
            </w:pPr>
          </w:p>
        </w:tc>
        <w:tc>
          <w:tcPr>
            <w:tcW w:w="3060" w:type="dxa"/>
            <w:vAlign w:val="center"/>
          </w:tcPr>
          <w:p w14:paraId="5022D297" w14:textId="77777777" w:rsidR="007105B5" w:rsidRPr="006E21A1" w:rsidRDefault="007105B5" w:rsidP="002C4915">
            <w:pPr>
              <w:pStyle w:val="Tabletext"/>
            </w:pPr>
          </w:p>
        </w:tc>
      </w:tr>
      <w:tr w:rsidR="007105B5" w:rsidRPr="006E21A1" w14:paraId="5D9A0C03" w14:textId="77777777" w:rsidTr="002C4915">
        <w:trPr>
          <w:trHeight w:val="397"/>
        </w:trPr>
        <w:tc>
          <w:tcPr>
            <w:tcW w:w="4405" w:type="dxa"/>
            <w:vAlign w:val="center"/>
          </w:tcPr>
          <w:p w14:paraId="07D2C5FF" w14:textId="77777777" w:rsidR="007105B5" w:rsidRPr="006E21A1" w:rsidRDefault="007105B5" w:rsidP="002C4915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3C028740" w14:textId="77777777" w:rsidR="007105B5" w:rsidRPr="006E21A1" w:rsidRDefault="007105B5" w:rsidP="002C4915">
            <w:pPr>
              <w:pStyle w:val="Tabletext"/>
            </w:pPr>
          </w:p>
        </w:tc>
        <w:tc>
          <w:tcPr>
            <w:tcW w:w="3060" w:type="dxa"/>
            <w:vAlign w:val="center"/>
          </w:tcPr>
          <w:p w14:paraId="7CDDA1ED" w14:textId="77777777" w:rsidR="007105B5" w:rsidRPr="006E21A1" w:rsidRDefault="007105B5" w:rsidP="002C4915">
            <w:pPr>
              <w:pStyle w:val="Tabletext"/>
            </w:pPr>
          </w:p>
        </w:tc>
      </w:tr>
      <w:tr w:rsidR="007105B5" w:rsidRPr="006E21A1" w14:paraId="6827976E" w14:textId="77777777" w:rsidTr="002C4915">
        <w:trPr>
          <w:trHeight w:val="397"/>
        </w:trPr>
        <w:tc>
          <w:tcPr>
            <w:tcW w:w="4405" w:type="dxa"/>
            <w:vAlign w:val="center"/>
          </w:tcPr>
          <w:p w14:paraId="79CBC64C" w14:textId="77777777" w:rsidR="007105B5" w:rsidRPr="006E21A1" w:rsidRDefault="007105B5" w:rsidP="002C4915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19835171" w14:textId="77777777" w:rsidR="007105B5" w:rsidRPr="006E21A1" w:rsidRDefault="007105B5" w:rsidP="002C4915">
            <w:pPr>
              <w:pStyle w:val="Tabletext"/>
            </w:pPr>
          </w:p>
        </w:tc>
        <w:tc>
          <w:tcPr>
            <w:tcW w:w="3060" w:type="dxa"/>
            <w:vAlign w:val="center"/>
          </w:tcPr>
          <w:p w14:paraId="442C0779" w14:textId="77777777" w:rsidR="007105B5" w:rsidRPr="006E21A1" w:rsidRDefault="007105B5" w:rsidP="002C4915">
            <w:pPr>
              <w:pStyle w:val="Tabletext"/>
            </w:pPr>
          </w:p>
        </w:tc>
      </w:tr>
      <w:tr w:rsidR="007105B5" w:rsidRPr="006E21A1" w14:paraId="044D54D7" w14:textId="77777777" w:rsidTr="002C4915">
        <w:trPr>
          <w:trHeight w:val="397"/>
        </w:trPr>
        <w:tc>
          <w:tcPr>
            <w:tcW w:w="4405" w:type="dxa"/>
            <w:vAlign w:val="center"/>
          </w:tcPr>
          <w:p w14:paraId="51E93512" w14:textId="77777777" w:rsidR="007105B5" w:rsidRPr="006E21A1" w:rsidRDefault="007105B5" w:rsidP="002C4915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7AA5D2C5" w14:textId="77777777" w:rsidR="007105B5" w:rsidRPr="006E21A1" w:rsidRDefault="007105B5" w:rsidP="002C4915">
            <w:pPr>
              <w:pStyle w:val="Tabletext"/>
            </w:pPr>
          </w:p>
        </w:tc>
        <w:tc>
          <w:tcPr>
            <w:tcW w:w="3060" w:type="dxa"/>
            <w:vAlign w:val="center"/>
          </w:tcPr>
          <w:p w14:paraId="2ED03350" w14:textId="77777777" w:rsidR="007105B5" w:rsidRPr="006E21A1" w:rsidRDefault="007105B5" w:rsidP="002C4915">
            <w:pPr>
              <w:pStyle w:val="Tabletext"/>
            </w:pPr>
          </w:p>
        </w:tc>
      </w:tr>
      <w:tr w:rsidR="007105B5" w:rsidRPr="006E21A1" w14:paraId="6B9DE82E" w14:textId="77777777" w:rsidTr="002C4915">
        <w:trPr>
          <w:trHeight w:val="397"/>
        </w:trPr>
        <w:tc>
          <w:tcPr>
            <w:tcW w:w="4405" w:type="dxa"/>
            <w:vAlign w:val="center"/>
          </w:tcPr>
          <w:p w14:paraId="25BC683D" w14:textId="77777777" w:rsidR="007105B5" w:rsidRPr="006E21A1" w:rsidRDefault="007105B5" w:rsidP="002C4915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47F7C579" w14:textId="77777777" w:rsidR="007105B5" w:rsidRPr="006E21A1" w:rsidRDefault="007105B5" w:rsidP="002C4915">
            <w:pPr>
              <w:pStyle w:val="Tabletext"/>
            </w:pPr>
          </w:p>
        </w:tc>
        <w:tc>
          <w:tcPr>
            <w:tcW w:w="3060" w:type="dxa"/>
            <w:vAlign w:val="center"/>
          </w:tcPr>
          <w:p w14:paraId="7AA01DA3" w14:textId="77777777" w:rsidR="007105B5" w:rsidRPr="006E21A1" w:rsidRDefault="007105B5" w:rsidP="002C4915">
            <w:pPr>
              <w:pStyle w:val="Tabletext"/>
            </w:pPr>
          </w:p>
        </w:tc>
      </w:tr>
      <w:tr w:rsidR="007105B5" w:rsidRPr="006E21A1" w14:paraId="7551297C" w14:textId="77777777" w:rsidTr="002C4915">
        <w:trPr>
          <w:trHeight w:val="397"/>
        </w:trPr>
        <w:tc>
          <w:tcPr>
            <w:tcW w:w="4405" w:type="dxa"/>
            <w:vAlign w:val="center"/>
          </w:tcPr>
          <w:p w14:paraId="23E11131" w14:textId="77777777" w:rsidR="007105B5" w:rsidRPr="006E21A1" w:rsidRDefault="007105B5" w:rsidP="002C4915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0C5D4E9C" w14:textId="77777777" w:rsidR="007105B5" w:rsidRPr="006E21A1" w:rsidRDefault="007105B5" w:rsidP="002C4915">
            <w:pPr>
              <w:pStyle w:val="Tabletext"/>
            </w:pPr>
          </w:p>
        </w:tc>
        <w:tc>
          <w:tcPr>
            <w:tcW w:w="3060" w:type="dxa"/>
            <w:vAlign w:val="center"/>
          </w:tcPr>
          <w:p w14:paraId="1B826B0A" w14:textId="77777777" w:rsidR="007105B5" w:rsidRPr="006E21A1" w:rsidRDefault="007105B5" w:rsidP="002C4915">
            <w:pPr>
              <w:pStyle w:val="Tabletext"/>
            </w:pPr>
          </w:p>
        </w:tc>
      </w:tr>
    </w:tbl>
    <w:p w14:paraId="45B1657E" w14:textId="77777777" w:rsidR="008017BF" w:rsidRDefault="008017BF" w:rsidP="002C4915">
      <w:pPr>
        <w:pStyle w:val="Bodytext6ptbefore"/>
      </w:pPr>
    </w:p>
    <w:p w14:paraId="418F7EE5" w14:textId="77777777" w:rsidR="008017BF" w:rsidRDefault="008017BF" w:rsidP="002C4915">
      <w:pPr>
        <w:pStyle w:val="Bodytext6ptbefore"/>
      </w:pPr>
    </w:p>
    <w:p w14:paraId="3903F527" w14:textId="77777777" w:rsidR="008017BF" w:rsidRDefault="008017BF" w:rsidP="002C4915">
      <w:pPr>
        <w:pStyle w:val="Bodytext6ptbefore"/>
      </w:pPr>
    </w:p>
    <w:p w14:paraId="10E2EABF" w14:textId="77777777" w:rsidR="000D5AB8" w:rsidRPr="00D6011B" w:rsidRDefault="000D5AB8" w:rsidP="002C4915">
      <w:pPr>
        <w:pStyle w:val="Bodytext6ptbefore"/>
        <w:rPr>
          <w:rFonts w:ascii="Arial" w:hAnsi="Arial"/>
        </w:rPr>
      </w:pPr>
    </w:p>
    <w:sectPr w:rsidR="000D5AB8" w:rsidRPr="00D6011B" w:rsidSect="002C4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7FAA" w14:textId="77777777" w:rsidR="00BF63F7" w:rsidRDefault="00BF63F7" w:rsidP="00A35A50">
      <w:r>
        <w:separator/>
      </w:r>
    </w:p>
    <w:p w14:paraId="23A78369" w14:textId="77777777" w:rsidR="00BF63F7" w:rsidRDefault="00BF63F7"/>
    <w:p w14:paraId="6C692723" w14:textId="77777777" w:rsidR="00BF63F7" w:rsidRDefault="00BF63F7"/>
    <w:p w14:paraId="190F5B4F" w14:textId="77777777" w:rsidR="00BF63F7" w:rsidRDefault="00BF63F7"/>
    <w:p w14:paraId="7D2EA742" w14:textId="77777777" w:rsidR="00BF63F7" w:rsidRDefault="00BF63F7" w:rsidP="006A4F11"/>
  </w:endnote>
  <w:endnote w:type="continuationSeparator" w:id="0">
    <w:p w14:paraId="2BC9CDCD" w14:textId="77777777" w:rsidR="00BF63F7" w:rsidRDefault="00BF63F7" w:rsidP="00A35A50">
      <w:r>
        <w:continuationSeparator/>
      </w:r>
    </w:p>
    <w:p w14:paraId="77E90757" w14:textId="77777777" w:rsidR="00BF63F7" w:rsidRDefault="00BF63F7"/>
    <w:p w14:paraId="41CB8B98" w14:textId="77777777" w:rsidR="00BF63F7" w:rsidRDefault="00BF63F7"/>
    <w:p w14:paraId="38B70AC7" w14:textId="77777777" w:rsidR="00BF63F7" w:rsidRDefault="00BF63F7"/>
    <w:p w14:paraId="612555D9" w14:textId="77777777" w:rsidR="00BF63F7" w:rsidRDefault="00BF63F7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58FD" w14:textId="77777777" w:rsidR="005322D4" w:rsidRDefault="00532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D0F" w14:textId="5ED5B1B6" w:rsidR="00887316" w:rsidRPr="009F136B" w:rsidRDefault="00887316" w:rsidP="00887316">
    <w:pPr>
      <w:jc w:val="right"/>
      <w:rPr>
        <w:b/>
      </w:rPr>
    </w:pPr>
  </w:p>
  <w:p w14:paraId="3EF106F9" w14:textId="77777777" w:rsidR="00887316" w:rsidRPr="00DC5867" w:rsidRDefault="00887316" w:rsidP="00887316">
    <w:pPr>
      <w:pBdr>
        <w:top w:val="single" w:sz="8" w:space="1" w:color="808080" w:themeColor="background1" w:themeShade="80"/>
      </w:pBdr>
      <w:tabs>
        <w:tab w:val="right" w:pos="13892"/>
      </w:tabs>
      <w:rPr>
        <w:b/>
        <w:color w:val="7F7F7F" w:themeColor="text1" w:themeTint="80"/>
        <w:sz w:val="18"/>
        <w:szCs w:val="18"/>
        <w:lang w:val="en-US"/>
      </w:rPr>
    </w:pPr>
    <w:r w:rsidRPr="00DC5867">
      <w:rPr>
        <w:b/>
        <w:color w:val="7F7F7F" w:themeColor="text1" w:themeTint="80"/>
        <w:sz w:val="18"/>
        <w:szCs w:val="18"/>
        <w:lang w:val="en-US"/>
      </w:rPr>
      <w:t>NSW INFRASTRUCTURE INVESTOR ASSURANCE</w:t>
    </w:r>
    <w:r w:rsidRPr="00DC5867">
      <w:rPr>
        <w:b/>
        <w:color w:val="7F7F7F" w:themeColor="text1" w:themeTint="80"/>
        <w:sz w:val="18"/>
        <w:szCs w:val="18"/>
        <w:lang w:val="en-US"/>
      </w:rPr>
      <w:tab/>
      <w:t>Version 1: May 2018</w:t>
    </w:r>
  </w:p>
  <w:p w14:paraId="2163F1BE" w14:textId="4824F035" w:rsidR="00887316" w:rsidRDefault="00887316" w:rsidP="00D609E7">
    <w:pPr>
      <w:jc w:val="center"/>
    </w:pPr>
    <w:r w:rsidRPr="009F136B">
      <w:rPr>
        <w:b/>
      </w:rPr>
      <w:t>SENSITIVE: NSW GOVERNMENT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2C4915" w14:paraId="70A58318" w14:textId="77777777" w:rsidTr="009C11EE">
      <w:tc>
        <w:tcPr>
          <w:tcW w:w="4223" w:type="dxa"/>
          <w:vAlign w:val="center"/>
        </w:tcPr>
        <w:p w14:paraId="42917AFC" w14:textId="77777777" w:rsidR="002C4915" w:rsidRPr="00967B3D" w:rsidRDefault="002C4915" w:rsidP="002C4915">
          <w:pPr>
            <w:pStyle w:val="Footertitle"/>
            <w:rPr>
              <w:szCs w:val="17"/>
            </w:rPr>
          </w:pPr>
          <w:bookmarkStart w:id="2" w:name="_Hlk515376521"/>
          <w:bookmarkStart w:id="3" w:name="_Hlk515376527"/>
          <w:bookmarkStart w:id="4" w:name="_Hlk515376529"/>
          <w:bookmarkStart w:id="5" w:name="_Hlk515376530"/>
          <w:bookmarkStart w:id="6" w:name="_Hlk515376531"/>
          <w:bookmarkEnd w:id="2"/>
          <w:bookmarkEnd w:id="3"/>
          <w:bookmarkEnd w:id="4"/>
          <w:bookmarkEnd w:id="5"/>
          <w:bookmarkEnd w:id="6"/>
          <w:r w:rsidRPr="00F57920">
            <w:t>NSW INFRASTRUCTURE INVESTOR ASSURANCE</w:t>
          </w:r>
        </w:p>
      </w:tc>
      <w:tc>
        <w:tcPr>
          <w:tcW w:w="2897" w:type="dxa"/>
        </w:tcPr>
        <w:p w14:paraId="6227E858" w14:textId="77777777" w:rsidR="002C4915" w:rsidRPr="00A620E6" w:rsidRDefault="002C4915" w:rsidP="002C4915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30095242" w14:textId="5B3053C6" w:rsidR="002C4915" w:rsidRPr="00A620E6" w:rsidRDefault="002C4915" w:rsidP="002C4915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5322D4">
            <w:t>3</w:t>
          </w:r>
          <w:r w:rsidRPr="00F57920">
            <w:t xml:space="preserve">: </w:t>
          </w:r>
          <w:r w:rsidR="005322D4">
            <w:t>August</w:t>
          </w:r>
          <w:r w:rsidRPr="00F57920">
            <w:t xml:space="preserve"> </w:t>
          </w:r>
          <w:r w:rsidR="005322D4">
            <w:t>2023</w:t>
          </w:r>
        </w:p>
      </w:tc>
    </w:tr>
  </w:tbl>
  <w:p w14:paraId="18A316BF" w14:textId="77777777" w:rsidR="002C4915" w:rsidRPr="00D72C9F" w:rsidRDefault="002C4915" w:rsidP="002C491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C08C" w14:textId="77777777" w:rsidR="00BF63F7" w:rsidRDefault="00BF63F7" w:rsidP="00A35A50">
      <w:bookmarkStart w:id="0" w:name="_Hlk515376897"/>
      <w:bookmarkEnd w:id="0"/>
      <w:r>
        <w:separator/>
      </w:r>
    </w:p>
    <w:p w14:paraId="633199F1" w14:textId="77777777" w:rsidR="00BF63F7" w:rsidRDefault="00BF63F7"/>
    <w:p w14:paraId="00EB9FA7" w14:textId="77777777" w:rsidR="00BF63F7" w:rsidRDefault="00BF63F7"/>
    <w:p w14:paraId="6A5868C3" w14:textId="77777777" w:rsidR="00BF63F7" w:rsidRDefault="00BF63F7"/>
    <w:p w14:paraId="5CB7E94A" w14:textId="77777777" w:rsidR="00BF63F7" w:rsidRDefault="00BF63F7" w:rsidP="006A4F11"/>
  </w:footnote>
  <w:footnote w:type="continuationSeparator" w:id="0">
    <w:p w14:paraId="6DCE2A62" w14:textId="77777777" w:rsidR="00BF63F7" w:rsidRDefault="00BF63F7" w:rsidP="00A35A50">
      <w:r>
        <w:continuationSeparator/>
      </w:r>
    </w:p>
    <w:p w14:paraId="193CD1D0" w14:textId="77777777" w:rsidR="00BF63F7" w:rsidRDefault="00BF63F7"/>
    <w:p w14:paraId="4D49D4BB" w14:textId="77777777" w:rsidR="00BF63F7" w:rsidRDefault="00BF63F7"/>
    <w:p w14:paraId="2472DE4E" w14:textId="77777777" w:rsidR="00BF63F7" w:rsidRDefault="00BF63F7"/>
    <w:p w14:paraId="65C71E0A" w14:textId="77777777" w:rsidR="00BF63F7" w:rsidRDefault="00BF63F7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2D10" w14:textId="77777777" w:rsidR="005322D4" w:rsidRDefault="00532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E24AF5B" w:rsidR="00887316" w:rsidRDefault="0008180F"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3067FB38" wp14:editId="275465B6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B395" w14:textId="1D587DAE" w:rsidR="002C4915" w:rsidRDefault="005322D4" w:rsidP="002C4915">
    <w:pPr>
      <w:pStyle w:val="Header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5E6EC791" wp14:editId="353DC26C">
            <wp:simplePos x="0" y="0"/>
            <wp:positionH relativeFrom="margin">
              <wp:posOffset>4166870</wp:posOffset>
            </wp:positionH>
            <wp:positionV relativeFrom="paragraph">
              <wp:posOffset>212131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2C4915" w:rsidRPr="00CE766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192E73" wp14:editId="493C4798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8CC63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07CD1" id="Freeform: Shape 4" o:spid="_x0000_s1026" style="position:absolute;margin-left:0;margin-top:21pt;width:48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" path="m,l,1351,973,676,,xe" fillcolor="#8cc63e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  <w:r w:rsidR="002C4915" w:rsidRPr="00CE766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8F2411" wp14:editId="66DA4AE2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67BAF6" w14:textId="77777777" w:rsidR="002C4915" w:rsidRPr="00FB46C8" w:rsidRDefault="002C4915" w:rsidP="002C4915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6A7C1D5F" w14:textId="0B272A84" w:rsidR="002C4915" w:rsidRPr="006A4ADC" w:rsidRDefault="002C4915" w:rsidP="002C4915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>
                            <w:rPr>
                              <w:color w:val="75777A"/>
                            </w:rPr>
                            <w:t>Deep Dive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F24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4pt;margin-top:38.85pt;width:165.8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" filled="f" stroked="f" strokeweight=".5pt">
              <v:textbox inset="0,0,0,0">
                <w:txbxContent>
                  <w:p w14:paraId="1467BAF6" w14:textId="77777777" w:rsidR="002C4915" w:rsidRPr="00FB46C8" w:rsidRDefault="002C4915" w:rsidP="002C4915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6A7C1D5F" w14:textId="0B272A84" w:rsidR="002C4915" w:rsidRPr="006A4ADC" w:rsidRDefault="002C4915" w:rsidP="002C4915">
                    <w:pPr>
                      <w:spacing w:before="10"/>
                      <w:rPr>
                        <w:color w:val="75777A"/>
                      </w:rPr>
                    </w:pPr>
                    <w:r>
                      <w:rPr>
                        <w:color w:val="75777A"/>
                      </w:rPr>
                      <w:t>Deep Dive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4472889">
    <w:abstractNumId w:val="9"/>
  </w:num>
  <w:num w:numId="2" w16cid:durableId="1183665342">
    <w:abstractNumId w:val="7"/>
  </w:num>
  <w:num w:numId="3" w16cid:durableId="163396556">
    <w:abstractNumId w:val="6"/>
  </w:num>
  <w:num w:numId="4" w16cid:durableId="1878855431">
    <w:abstractNumId w:val="5"/>
  </w:num>
  <w:num w:numId="5" w16cid:durableId="2045326977">
    <w:abstractNumId w:val="4"/>
  </w:num>
  <w:num w:numId="6" w16cid:durableId="1690526126">
    <w:abstractNumId w:val="8"/>
  </w:num>
  <w:num w:numId="7" w16cid:durableId="881746280">
    <w:abstractNumId w:val="3"/>
  </w:num>
  <w:num w:numId="8" w16cid:durableId="40981460">
    <w:abstractNumId w:val="2"/>
  </w:num>
  <w:num w:numId="9" w16cid:durableId="1271815809">
    <w:abstractNumId w:val="1"/>
  </w:num>
  <w:num w:numId="10" w16cid:durableId="1934513846">
    <w:abstractNumId w:val="0"/>
  </w:num>
  <w:num w:numId="11" w16cid:durableId="214010488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3D56"/>
    <w:rsid w:val="000242B1"/>
    <w:rsid w:val="00024E9A"/>
    <w:rsid w:val="000257EC"/>
    <w:rsid w:val="000260DB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1CB0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A7E95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A1D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915"/>
    <w:rsid w:val="002C4DC5"/>
    <w:rsid w:val="002C56E4"/>
    <w:rsid w:val="002C5F9F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2D4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6CEB"/>
    <w:rsid w:val="0059781F"/>
    <w:rsid w:val="005A1909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58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B7BA8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240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351"/>
    <w:rsid w:val="00710551"/>
    <w:rsid w:val="007105B5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564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7BF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82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6ED3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9F7500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5E09"/>
    <w:rsid w:val="00B86E48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3F7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2EBF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D703D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02D"/>
    <w:rsid w:val="00F867B2"/>
    <w:rsid w:val="00F87F19"/>
    <w:rsid w:val="00F90A60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51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2C4915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2C4915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2C4915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C49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C49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C49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C49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C49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C491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6ptbefore">
    <w:name w:val="Body text 6pt before"/>
    <w:basedOn w:val="Normal"/>
    <w:qFormat/>
    <w:rsid w:val="002C4915"/>
    <w:pPr>
      <w:spacing w:before="120" w:after="120"/>
    </w:pPr>
    <w:rPr>
      <w:rFonts w:cs="Arial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2C491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C4915"/>
    <w:rPr>
      <w:sz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2C4915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710351"/>
  </w:style>
  <w:style w:type="paragraph" w:styleId="BodyTextIndent">
    <w:name w:val="Body Text Indent"/>
    <w:basedOn w:val="Normal"/>
    <w:link w:val="BodyTextIndentChar"/>
    <w:uiPriority w:val="99"/>
    <w:semiHidden/>
    <w:rsid w:val="002C49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0351"/>
    <w:rPr>
      <w:sz w:val="20"/>
    </w:rPr>
  </w:style>
  <w:style w:type="character" w:customStyle="1" w:styleId="Heading1Char">
    <w:name w:val="Heading 1 Char"/>
    <w:basedOn w:val="DefaultParagraphFont"/>
    <w:link w:val="Heading1"/>
    <w:rsid w:val="002C4915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C4915"/>
    <w:pPr>
      <w:spacing w:after="160"/>
      <w:ind w:left="360" w:firstLine="360"/>
    </w:p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710351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0351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C49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0351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2C49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0351"/>
    <w:rPr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rsid w:val="002C4915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C491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0351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2C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49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4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35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2C4915"/>
  </w:style>
  <w:style w:type="character" w:customStyle="1" w:styleId="DateChar">
    <w:name w:val="Date Char"/>
    <w:basedOn w:val="DefaultParagraphFont"/>
    <w:link w:val="Date"/>
    <w:uiPriority w:val="99"/>
    <w:semiHidden/>
    <w:rsid w:val="00710351"/>
    <w:rPr>
      <w:sz w:val="20"/>
    </w:rPr>
  </w:style>
  <w:style w:type="paragraph" w:customStyle="1" w:styleId="Default">
    <w:name w:val="Default"/>
    <w:uiPriority w:val="99"/>
    <w:semiHidden/>
    <w:rsid w:val="002C4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C491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351"/>
    <w:rPr>
      <w:rFonts w:ascii="Segoe UI" w:hAnsi="Segoe UI" w:cs="Segoe UI"/>
      <w:sz w:val="16"/>
      <w:szCs w:val="16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710351"/>
    <w:rPr>
      <w:rFonts w:ascii="Arial" w:eastAsia="Times New Roman" w:hAnsi="Arial" w:cs="Times New Roman"/>
      <w:sz w:val="24"/>
      <w:szCs w:val="20"/>
    </w:rPr>
  </w:style>
  <w:style w:type="table" w:customStyle="1" w:styleId="EPTableStyle41">
    <w:name w:val="E&amp;P Table Style 41"/>
    <w:basedOn w:val="TableNormal"/>
    <w:next w:val="TableGrid"/>
    <w:uiPriority w:val="39"/>
    <w:rsid w:val="002C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2C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2C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2C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2C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2C491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0351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2C491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035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2C491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2C4915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2C4915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2C4915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2C4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351"/>
    <w:rPr>
      <w:sz w:val="20"/>
    </w:rPr>
  </w:style>
  <w:style w:type="paragraph" w:customStyle="1" w:styleId="Footertitle">
    <w:name w:val="Footer title"/>
    <w:basedOn w:val="Normal"/>
    <w:qFormat/>
    <w:rsid w:val="002C4915"/>
    <w:pPr>
      <w:tabs>
        <w:tab w:val="left" w:pos="5641"/>
        <w:tab w:val="left" w:pos="8627"/>
      </w:tabs>
    </w:pPr>
    <w:rPr>
      <w:b/>
      <w:color w:val="75777A"/>
      <w:sz w:val="17"/>
    </w:rPr>
  </w:style>
  <w:style w:type="table" w:styleId="GridTable1Light">
    <w:name w:val="Grid Table 1 Light"/>
    <w:basedOn w:val="TableNormal"/>
    <w:uiPriority w:val="46"/>
    <w:rsid w:val="002C49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2C49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2C49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2C49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2C49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2C49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2C4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351"/>
    <w:rPr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2C491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0351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C491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035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2C491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2C491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2C491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2C491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2C491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2C491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2C491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2C491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2C491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2C49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2C4915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10351"/>
    <w:rPr>
      <w:i/>
      <w:iCs/>
      <w:color w:val="E8710E" w:themeColor="accent1"/>
      <w:sz w:val="20"/>
    </w:rPr>
  </w:style>
  <w:style w:type="paragraph" w:styleId="List">
    <w:name w:val="List"/>
    <w:basedOn w:val="Normal"/>
    <w:uiPriority w:val="99"/>
    <w:semiHidden/>
    <w:rsid w:val="002C49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C49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C49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C49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C49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2C49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2C49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2C49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2C49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2C49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2C49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C49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C49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C49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C49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2C49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2C49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2C49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2C49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2C4915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rsid w:val="002C49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0351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rsid w:val="002C491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2C49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03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99"/>
    <w:semiHidden/>
    <w:rsid w:val="002C491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710351"/>
    <w:rPr>
      <w:rFonts w:eastAsiaTheme="minorEastAsi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351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351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351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351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3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3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rsid w:val="002C491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2C49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C491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0351"/>
    <w:rPr>
      <w:sz w:val="20"/>
    </w:rPr>
  </w:style>
  <w:style w:type="paragraph" w:customStyle="1" w:styleId="NumL2">
    <w:name w:val="Num L2"/>
    <w:basedOn w:val="Normal"/>
    <w:link w:val="NumL2Char"/>
    <w:uiPriority w:val="99"/>
    <w:semiHidden/>
    <w:rsid w:val="002C4915"/>
    <w:pPr>
      <w:numPr>
        <w:ilvl w:val="1"/>
        <w:numId w:val="11"/>
      </w:numPr>
      <w:contextualSpacing/>
    </w:pPr>
  </w:style>
  <w:style w:type="character" w:customStyle="1" w:styleId="NumL2Char">
    <w:name w:val="Num L2 Char"/>
    <w:basedOn w:val="DefaultParagraphFont"/>
    <w:link w:val="NumL2"/>
    <w:uiPriority w:val="99"/>
    <w:semiHidden/>
    <w:rsid w:val="00710351"/>
    <w:rPr>
      <w:sz w:val="20"/>
    </w:rPr>
  </w:style>
  <w:style w:type="paragraph" w:customStyle="1" w:styleId="NumL3">
    <w:name w:val="Num L3"/>
    <w:basedOn w:val="Normal"/>
    <w:link w:val="NumL3Char"/>
    <w:uiPriority w:val="99"/>
    <w:semiHidden/>
    <w:rsid w:val="002C4915"/>
    <w:pPr>
      <w:numPr>
        <w:ilvl w:val="2"/>
        <w:numId w:val="11"/>
      </w:numPr>
      <w:contextualSpacing/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710351"/>
    <w:rPr>
      <w:i/>
      <w:sz w:val="20"/>
    </w:rPr>
  </w:style>
  <w:style w:type="character" w:styleId="PageNumber">
    <w:name w:val="page number"/>
    <w:basedOn w:val="DefaultParagraphFont"/>
    <w:uiPriority w:val="99"/>
    <w:semiHidden/>
    <w:rsid w:val="002C4915"/>
  </w:style>
  <w:style w:type="character" w:styleId="PlaceholderText">
    <w:name w:val="Placeholder Text"/>
    <w:basedOn w:val="DefaultParagraphFont"/>
    <w:uiPriority w:val="99"/>
    <w:semiHidden/>
    <w:rsid w:val="002C491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C491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35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rsid w:val="002C49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710351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C49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0351"/>
    <w:rPr>
      <w:sz w:val="20"/>
    </w:rPr>
  </w:style>
  <w:style w:type="paragraph" w:customStyle="1" w:styleId="SensitiveNSWGov">
    <w:name w:val="Sensitive NSW Gov"/>
    <w:basedOn w:val="Normal"/>
    <w:qFormat/>
    <w:rsid w:val="002C4915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2C491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0351"/>
    <w:rPr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2C49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710351"/>
    <w:rPr>
      <w:rFonts w:eastAsiaTheme="minorEastAsia"/>
      <w:color w:val="5A5A5A" w:themeColor="text1" w:themeTint="A5"/>
      <w:spacing w:val="15"/>
      <w:sz w:val="20"/>
    </w:rPr>
  </w:style>
  <w:style w:type="table" w:styleId="TableGridLight">
    <w:name w:val="Grid Table Light"/>
    <w:basedOn w:val="TableNormal"/>
    <w:uiPriority w:val="40"/>
    <w:rsid w:val="002C4915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2C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2C4915"/>
    <w:rPr>
      <w:rFonts w:cs="Arial"/>
      <w:b/>
      <w:caps/>
      <w:color w:val="FFFFFF" w:themeColor="background1"/>
      <w:sz w:val="19"/>
    </w:rPr>
  </w:style>
  <w:style w:type="paragraph" w:styleId="TableofAuthorities">
    <w:name w:val="table of authorities"/>
    <w:basedOn w:val="Normal"/>
    <w:next w:val="Normal"/>
    <w:uiPriority w:val="99"/>
    <w:semiHidden/>
    <w:rsid w:val="002C491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2C4915"/>
  </w:style>
  <w:style w:type="paragraph" w:customStyle="1" w:styleId="Tabletext">
    <w:name w:val="Table text"/>
    <w:basedOn w:val="Normal"/>
    <w:qFormat/>
    <w:rsid w:val="002C4915"/>
    <w:pPr>
      <w:spacing w:after="40"/>
    </w:pPr>
    <w:rPr>
      <w:rFonts w:cs="Arial"/>
      <w:sz w:val="18"/>
      <w:szCs w:val="18"/>
      <w:lang w:val="en-GB"/>
    </w:rPr>
  </w:style>
  <w:style w:type="paragraph" w:styleId="TOAHeading">
    <w:name w:val="toa heading"/>
    <w:basedOn w:val="Normal"/>
    <w:next w:val="Normal"/>
    <w:uiPriority w:val="99"/>
    <w:semiHidden/>
    <w:rsid w:val="002C49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2C4915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2C4915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2C4915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2C49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2C49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C49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C49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2C49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2C49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2C4915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Version">
    <w:name w:val="Version"/>
    <w:basedOn w:val="Normal"/>
    <w:qFormat/>
    <w:rsid w:val="002C4915"/>
    <w:pPr>
      <w:jc w:val="right"/>
    </w:pPr>
    <w:rPr>
      <w:color w:val="75777A"/>
      <w:spacing w:val="-4"/>
      <w:sz w:val="17"/>
    </w:rPr>
  </w:style>
  <w:style w:type="paragraph" w:customStyle="1" w:styleId="Projecttitle">
    <w:name w:val="Project title"/>
    <w:basedOn w:val="Bodytext6ptbefore"/>
    <w:qFormat/>
    <w:rsid w:val="00071CB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openxmlformats.org/officeDocument/2006/relationships/customXml" Target="../customXml/item5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4fee98290c254b27" Type="http://schemas.openxmlformats.org/officeDocument/2006/relationships/customXml" Target="/customXML/item3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A693656</value>
    </field>
    <field name="Objective-Title">
      <value order="0">deep-dive-template-4-document-register_v3 August 2023</value>
    </field>
    <field name="Objective-Description">
      <value order="0"/>
    </field>
    <field name="Objective-CreationStamp">
      <value order="0">2023-07-11T05:08:17Z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2023-07-11T05:08:29Z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vA858094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563F7924-6483-4FC8-B442-69E4019A82AB}"/>
</file>

<file path=customXml/itemProps2.xml><?xml version="1.0" encoding="utf-8"?>
<ds:datastoreItem xmlns:ds="http://schemas.openxmlformats.org/officeDocument/2006/customXml" ds:itemID="{47B5A02F-571B-604A-A899-1D708F86CF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8C220B-F76A-455E-BE98-5C0D14050F0B}"/>
</file>

<file path=customXml/itemProps5.xml><?xml version="1.0" encoding="utf-8"?>
<ds:datastoreItem xmlns:ds="http://schemas.openxmlformats.org/officeDocument/2006/customXml" ds:itemID="{67A21F86-D054-4B46-882A-50232E9B65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Infrastructure Gateway Workbook</vt:lpstr>
    </vt:vector>
  </TitlesOfParts>
  <Manager/>
  <Company>Infrastructure NSW</Company>
  <LinksUpToDate>false</LinksUpToDate>
  <CharactersWithSpaces>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Dive</dc:title>
  <dc:subject>Document Register</dc:subject>
  <dc:creator>assurance@infrastructure.nsw.gov.au</dc:creator>
  <cp:keywords/>
  <dc:description/>
  <cp:lastModifiedBy>Hisham Alameddine</cp:lastModifiedBy>
  <cp:revision>4</cp:revision>
  <cp:lastPrinted>2018-05-29T07:12:00Z</cp:lastPrinted>
  <dcterms:created xsi:type="dcterms:W3CDTF">2018-12-01T02:37:00Z</dcterms:created>
  <dcterms:modified xsi:type="dcterms:W3CDTF">2023-07-11T05:11:00Z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A693656</vt:lpwstr>
  </property>
  <property fmtid="{D5CDD505-2E9C-101B-9397-08002B2CF9AE}" pid="4" name="Objective-Title">
    <vt:lpwstr>deep-dive-template-4-document-register_v3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2023-07-11T05:08:29Z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vA858094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