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9F28" w14:textId="500A9D3E" w:rsidR="00C20EAD" w:rsidRPr="0031599A" w:rsidRDefault="00C20EAD" w:rsidP="00AF499E">
      <w:pPr>
        <w:pStyle w:val="Bodytext6ptbefore"/>
        <w:rPr>
          <w:b/>
          <w:sz w:val="28"/>
          <w:szCs w:val="28"/>
        </w:rPr>
      </w:pPr>
      <w:r w:rsidRPr="0031599A">
        <w:rPr>
          <w:b/>
          <w:sz w:val="28"/>
          <w:szCs w:val="28"/>
        </w:rPr>
        <w:t xml:space="preserve">[project] </w:t>
      </w:r>
    </w:p>
    <w:p w14:paraId="5B2B5748" w14:textId="56ECDA42" w:rsidR="00C20EAD" w:rsidRPr="00876CEF" w:rsidRDefault="00C20EAD" w:rsidP="00AF499E">
      <w:pPr>
        <w:pStyle w:val="Bodytext6ptbefore"/>
        <w:rPr>
          <w:b/>
        </w:rPr>
      </w:pPr>
      <w:r w:rsidRPr="00876CEF">
        <w:rPr>
          <w:b/>
        </w:rPr>
        <w:t>[date and location]</w:t>
      </w:r>
    </w:p>
    <w:p w14:paraId="104A3CCE" w14:textId="77777777" w:rsidR="00C20EAD" w:rsidRPr="00FD71A3" w:rsidRDefault="00C20EAD" w:rsidP="00C775CE">
      <w:pPr>
        <w:pStyle w:val="Heading1"/>
      </w:pPr>
      <w:r w:rsidRPr="00FD71A3">
        <w:t>PROJECT BRIEFING AGENDA</w:t>
      </w:r>
    </w:p>
    <w:p w14:paraId="0B0B62E3" w14:textId="77777777" w:rsidR="00C20EAD" w:rsidRPr="00FD71A3" w:rsidRDefault="00C20EAD" w:rsidP="00C20EAD">
      <w:pPr>
        <w:pStyle w:val="Bodytext6ptbefore"/>
      </w:pPr>
      <w:r w:rsidRPr="00FD71A3">
        <w:t>Review Team Members:</w:t>
      </w:r>
      <w:r w:rsidRPr="0003447B">
        <w:rPr>
          <w:color w:val="808080" w:themeColor="background1" w:themeShade="80"/>
        </w:rPr>
        <w:t xml:space="preserve"> [names of Review Team members] </w:t>
      </w:r>
    </w:p>
    <w:p w14:paraId="4EDD4CD8" w14:textId="77777777" w:rsidR="00C20EAD" w:rsidRPr="0003447B" w:rsidRDefault="00C20EAD" w:rsidP="00C20EAD">
      <w:pPr>
        <w:pStyle w:val="Bodytext6ptbefore"/>
        <w:rPr>
          <w:color w:val="808080" w:themeColor="background1" w:themeShade="80"/>
        </w:rPr>
      </w:pPr>
      <w:r w:rsidRPr="00FD71A3">
        <w:t xml:space="preserve">GCA Review Manager: </w:t>
      </w:r>
      <w:r w:rsidRPr="0003447B">
        <w:rPr>
          <w:color w:val="808080" w:themeColor="background1" w:themeShade="80"/>
        </w:rPr>
        <w:t>[name of GCA Review Manager]</w:t>
      </w:r>
    </w:p>
    <w:tbl>
      <w:tblPr>
        <w:tblStyle w:val="TableGrid"/>
        <w:tblW w:w="9209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C20EAD" w:rsidRPr="000B20B1" w14:paraId="63B2336C" w14:textId="77777777" w:rsidTr="0031599A">
        <w:trPr>
          <w:trHeight w:val="397"/>
        </w:trPr>
        <w:tc>
          <w:tcPr>
            <w:tcW w:w="1555" w:type="dxa"/>
            <w:shd w:val="clear" w:color="auto" w:fill="000000" w:themeFill="text1"/>
            <w:vAlign w:val="center"/>
          </w:tcPr>
          <w:p w14:paraId="0CEE443A" w14:textId="77777777" w:rsidR="00C20EAD" w:rsidRPr="000B20B1" w:rsidRDefault="00C20EAD" w:rsidP="000B20B1">
            <w:pPr>
              <w:pStyle w:val="Tableheading"/>
            </w:pPr>
            <w:r w:rsidRPr="000B20B1">
              <w:t>TIME</w:t>
            </w:r>
          </w:p>
        </w:tc>
        <w:tc>
          <w:tcPr>
            <w:tcW w:w="4677" w:type="dxa"/>
            <w:shd w:val="clear" w:color="auto" w:fill="000000" w:themeFill="text1"/>
            <w:vAlign w:val="center"/>
          </w:tcPr>
          <w:p w14:paraId="2BBC2057" w14:textId="77777777" w:rsidR="00C20EAD" w:rsidRPr="000B20B1" w:rsidRDefault="00C20EAD" w:rsidP="000B20B1">
            <w:pPr>
              <w:pStyle w:val="Tableheading"/>
            </w:pPr>
            <w:r w:rsidRPr="000B20B1">
              <w:t>FOCUS</w:t>
            </w:r>
          </w:p>
        </w:tc>
        <w:tc>
          <w:tcPr>
            <w:tcW w:w="2977" w:type="dxa"/>
            <w:shd w:val="clear" w:color="auto" w:fill="000000" w:themeFill="text1"/>
            <w:vAlign w:val="center"/>
          </w:tcPr>
          <w:p w14:paraId="6B317714" w14:textId="77777777" w:rsidR="00C20EAD" w:rsidRPr="000B20B1" w:rsidRDefault="00C20EAD" w:rsidP="000B20B1">
            <w:pPr>
              <w:pStyle w:val="Tableheading"/>
            </w:pPr>
            <w:r w:rsidRPr="000B20B1">
              <w:t>REPRESENTATIVE</w:t>
            </w:r>
          </w:p>
        </w:tc>
      </w:tr>
      <w:tr w:rsidR="00667064" w:rsidRPr="00FD71A3" w14:paraId="0559E8CB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5F93C37" w14:textId="59E498FB" w:rsidR="00667064" w:rsidRPr="00FD71A3" w:rsidRDefault="00667064" w:rsidP="00667064">
            <w:pPr>
              <w:pStyle w:val="Tabletext"/>
            </w:pPr>
            <w:r>
              <w:t>8:45 – 9:00</w:t>
            </w:r>
          </w:p>
        </w:tc>
        <w:tc>
          <w:tcPr>
            <w:tcW w:w="4677" w:type="dxa"/>
            <w:vAlign w:val="center"/>
          </w:tcPr>
          <w:p w14:paraId="3587E52B" w14:textId="31CDB6F7" w:rsidR="00667064" w:rsidRPr="00FD71A3" w:rsidRDefault="00667064" w:rsidP="00667064">
            <w:pPr>
              <w:pStyle w:val="Tabletext"/>
            </w:pPr>
            <w:r>
              <w:t>Review Team discussion</w:t>
            </w:r>
          </w:p>
        </w:tc>
        <w:tc>
          <w:tcPr>
            <w:tcW w:w="2977" w:type="dxa"/>
            <w:vAlign w:val="center"/>
          </w:tcPr>
          <w:p w14:paraId="396F7EA2" w14:textId="76704F4B" w:rsidR="00667064" w:rsidRPr="00FD71A3" w:rsidRDefault="00667064" w:rsidP="00667064">
            <w:pPr>
              <w:pStyle w:val="Tabletext"/>
            </w:pPr>
            <w:r>
              <w:t>Review Team</w:t>
            </w:r>
            <w:r w:rsidR="008179EA">
              <w:t xml:space="preserve"> Only</w:t>
            </w:r>
          </w:p>
        </w:tc>
      </w:tr>
      <w:tr w:rsidR="00667064" w:rsidRPr="00FD71A3" w14:paraId="19998E30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466BAB7F" w14:textId="77777777" w:rsidR="00667064" w:rsidRPr="00FD71A3" w:rsidRDefault="00667064" w:rsidP="00667064">
            <w:pPr>
              <w:pStyle w:val="Tabletext"/>
            </w:pPr>
            <w:r w:rsidRPr="00FD71A3">
              <w:t>9:00 – 9:10</w:t>
            </w:r>
          </w:p>
        </w:tc>
        <w:tc>
          <w:tcPr>
            <w:tcW w:w="4677" w:type="dxa"/>
            <w:vAlign w:val="center"/>
          </w:tcPr>
          <w:p w14:paraId="2B9F0B3E" w14:textId="68EA88D3" w:rsidR="00667064" w:rsidRPr="00FD71A3" w:rsidRDefault="00F03110" w:rsidP="00667064">
            <w:pPr>
              <w:pStyle w:val="Tabletext"/>
            </w:pPr>
            <w:r>
              <w:t>Briefing Commence: Introduction</w:t>
            </w:r>
          </w:p>
        </w:tc>
        <w:tc>
          <w:tcPr>
            <w:tcW w:w="2977" w:type="dxa"/>
            <w:vAlign w:val="center"/>
          </w:tcPr>
          <w:p w14:paraId="0F7F16C7" w14:textId="77777777" w:rsidR="00667064" w:rsidRPr="00FD71A3" w:rsidRDefault="00667064" w:rsidP="00667064">
            <w:pPr>
              <w:pStyle w:val="Tabletext"/>
            </w:pPr>
            <w:r w:rsidRPr="00FD71A3">
              <w:t>GCA Review Manager</w:t>
            </w:r>
          </w:p>
        </w:tc>
      </w:tr>
      <w:tr w:rsidR="00667064" w:rsidRPr="00FD71A3" w14:paraId="2C7E4BF4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2F07C43" w14:textId="77777777" w:rsidR="00667064" w:rsidRPr="00FD71A3" w:rsidRDefault="00667064" w:rsidP="00667064">
            <w:pPr>
              <w:pStyle w:val="Tabletext"/>
            </w:pPr>
            <w:r w:rsidRPr="00FD71A3">
              <w:t>9:10 – 9:30</w:t>
            </w:r>
          </w:p>
        </w:tc>
        <w:tc>
          <w:tcPr>
            <w:tcW w:w="4677" w:type="dxa"/>
            <w:vAlign w:val="center"/>
          </w:tcPr>
          <w:p w14:paraId="4EDBF25A" w14:textId="77777777" w:rsidR="00667064" w:rsidRPr="00FD71A3" w:rsidRDefault="00667064" w:rsidP="00667064">
            <w:pPr>
              <w:pStyle w:val="Tabletext"/>
            </w:pPr>
            <w:r w:rsidRPr="00FD71A3">
              <w:t>Introduction of the Project or Program</w:t>
            </w:r>
          </w:p>
          <w:p w14:paraId="66ED42A1" w14:textId="4E0C9E1D" w:rsidR="00667064" w:rsidRPr="00FD71A3" w:rsidRDefault="00667064" w:rsidP="00667064">
            <w:pPr>
              <w:pStyle w:val="Tablebullet"/>
            </w:pPr>
            <w:r>
              <w:t>Project progress and status</w:t>
            </w:r>
          </w:p>
          <w:p w14:paraId="372215D2" w14:textId="4786B0AA" w:rsidR="00667064" w:rsidRPr="00FD71A3" w:rsidRDefault="00667064" w:rsidP="00667064">
            <w:pPr>
              <w:pStyle w:val="Tablebullet"/>
            </w:pPr>
            <w:r>
              <w:t>Governance arrangements</w:t>
            </w:r>
            <w:r w:rsidRPr="00FD71A3">
              <w:t xml:space="preserve"> </w:t>
            </w:r>
          </w:p>
        </w:tc>
        <w:tc>
          <w:tcPr>
            <w:tcW w:w="2977" w:type="dxa"/>
            <w:vAlign w:val="center"/>
          </w:tcPr>
          <w:p w14:paraId="31ABF261" w14:textId="314A06E1" w:rsidR="00667064" w:rsidRPr="00FD71A3" w:rsidRDefault="00667064" w:rsidP="00667064">
            <w:pPr>
              <w:pStyle w:val="Tabletext"/>
            </w:pPr>
            <w:r w:rsidRPr="00FD71A3">
              <w:t>Senior Responsible Office</w:t>
            </w:r>
            <w:r>
              <w:t>r</w:t>
            </w:r>
            <w:r w:rsidRPr="00FD71A3">
              <w:t xml:space="preserve"> (SRO)</w:t>
            </w:r>
          </w:p>
        </w:tc>
      </w:tr>
      <w:tr w:rsidR="00667064" w:rsidRPr="00FD71A3" w14:paraId="6D87A990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0434ABE2" w14:textId="77777777" w:rsidR="00667064" w:rsidRPr="00FD71A3" w:rsidRDefault="00667064" w:rsidP="00667064">
            <w:pPr>
              <w:pStyle w:val="Tabletext"/>
            </w:pPr>
            <w:r w:rsidRPr="00FD71A3">
              <w:t>9:30 – 10:30</w:t>
            </w:r>
          </w:p>
        </w:tc>
        <w:tc>
          <w:tcPr>
            <w:tcW w:w="4677" w:type="dxa"/>
            <w:vAlign w:val="center"/>
          </w:tcPr>
          <w:p w14:paraId="73B2A137" w14:textId="77777777" w:rsidR="00667064" w:rsidRPr="00FD71A3" w:rsidRDefault="00667064" w:rsidP="00667064">
            <w:pPr>
              <w:pStyle w:val="Tabletext"/>
            </w:pPr>
            <w:r w:rsidRPr="00FD71A3">
              <w:t>Overview of the location and asset form</w:t>
            </w:r>
          </w:p>
        </w:tc>
        <w:tc>
          <w:tcPr>
            <w:tcW w:w="2977" w:type="dxa"/>
            <w:vAlign w:val="center"/>
          </w:tcPr>
          <w:p w14:paraId="26DFA9F3" w14:textId="77777777" w:rsidR="00667064" w:rsidRPr="00FD71A3" w:rsidRDefault="00667064" w:rsidP="00667064">
            <w:pPr>
              <w:pStyle w:val="Tabletext"/>
            </w:pPr>
            <w:r w:rsidRPr="00FD71A3">
              <w:t xml:space="preserve">Project Director </w:t>
            </w:r>
          </w:p>
        </w:tc>
      </w:tr>
      <w:tr w:rsidR="00667064" w:rsidRPr="00FD71A3" w14:paraId="4BA57E67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0880F4CC" w14:textId="77777777" w:rsidR="00667064" w:rsidRPr="00FD71A3" w:rsidRDefault="00667064" w:rsidP="00667064">
            <w:pPr>
              <w:pStyle w:val="Tabletext"/>
            </w:pPr>
            <w:r w:rsidRPr="00FD71A3">
              <w:t>10:30 – 11:15</w:t>
            </w:r>
          </w:p>
        </w:tc>
        <w:tc>
          <w:tcPr>
            <w:tcW w:w="4677" w:type="dxa"/>
            <w:vAlign w:val="center"/>
          </w:tcPr>
          <w:p w14:paraId="563BF6C5" w14:textId="5D67D4EB" w:rsidR="00667064" w:rsidRPr="00FD71A3" w:rsidRDefault="00667064" w:rsidP="00667064">
            <w:pPr>
              <w:pStyle w:val="Tabletext"/>
            </w:pPr>
            <w:r w:rsidRPr="00FD71A3">
              <w:t xml:space="preserve">Site </w:t>
            </w:r>
            <w:r>
              <w:t>visit (if requested by GCA)</w:t>
            </w:r>
          </w:p>
        </w:tc>
        <w:tc>
          <w:tcPr>
            <w:tcW w:w="2977" w:type="dxa"/>
            <w:vAlign w:val="center"/>
          </w:tcPr>
          <w:p w14:paraId="5576DA67" w14:textId="77777777" w:rsidR="00667064" w:rsidRPr="00FD71A3" w:rsidRDefault="00667064" w:rsidP="00667064">
            <w:pPr>
              <w:pStyle w:val="Tabletext"/>
            </w:pPr>
            <w:r w:rsidRPr="00FD71A3">
              <w:t xml:space="preserve">ALL </w:t>
            </w:r>
          </w:p>
        </w:tc>
      </w:tr>
      <w:tr w:rsidR="00667064" w:rsidRPr="00FD71A3" w14:paraId="46A8D314" w14:textId="77777777" w:rsidTr="00563CDF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EF1F38" w14:textId="77777777" w:rsidR="00667064" w:rsidRPr="00FD71A3" w:rsidRDefault="00667064" w:rsidP="00667064">
            <w:pPr>
              <w:pStyle w:val="Tabletext"/>
            </w:pPr>
            <w:r w:rsidRPr="00FD71A3">
              <w:t>11:15 – 11:30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E8D6D1A" w14:textId="77777777" w:rsidR="00667064" w:rsidRPr="00FD71A3" w:rsidRDefault="00667064" w:rsidP="00667064">
            <w:pPr>
              <w:pStyle w:val="Tabletext"/>
            </w:pPr>
            <w:r w:rsidRPr="00FD71A3"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29F5C68" w14:textId="77777777" w:rsidR="00667064" w:rsidRPr="00FD71A3" w:rsidRDefault="00667064" w:rsidP="00667064">
            <w:pPr>
              <w:pStyle w:val="Tabletext"/>
            </w:pPr>
            <w:r w:rsidRPr="00FD71A3">
              <w:t>ALL</w:t>
            </w:r>
          </w:p>
        </w:tc>
      </w:tr>
      <w:tr w:rsidR="00667064" w:rsidRPr="00FD71A3" w14:paraId="6458B829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55B6832D" w14:textId="77777777" w:rsidR="00667064" w:rsidRPr="00FD71A3" w:rsidRDefault="00667064" w:rsidP="00667064">
            <w:pPr>
              <w:pStyle w:val="Tabletext"/>
            </w:pPr>
            <w:r w:rsidRPr="00FD71A3">
              <w:t>11:30 – 13:00</w:t>
            </w:r>
          </w:p>
        </w:tc>
        <w:tc>
          <w:tcPr>
            <w:tcW w:w="4677" w:type="dxa"/>
            <w:vAlign w:val="center"/>
          </w:tcPr>
          <w:p w14:paraId="55D3382D" w14:textId="77777777" w:rsidR="00667064" w:rsidRPr="00FD71A3" w:rsidRDefault="00667064" w:rsidP="00667064">
            <w:pPr>
              <w:pStyle w:val="Tabletext"/>
            </w:pPr>
            <w:r w:rsidRPr="00FD71A3">
              <w:t>Summary overview of how each of the 7 Key Focus Areas have been addressed:</w:t>
            </w:r>
          </w:p>
          <w:p w14:paraId="231F0698" w14:textId="77777777" w:rsidR="00667064" w:rsidRPr="00037626" w:rsidRDefault="00667064" w:rsidP="00667064">
            <w:pPr>
              <w:pStyle w:val="Tablebullet"/>
            </w:pPr>
            <w:r w:rsidRPr="00037626">
              <w:t>Service need</w:t>
            </w:r>
          </w:p>
          <w:p w14:paraId="784CAC70" w14:textId="77777777" w:rsidR="00667064" w:rsidRPr="00037626" w:rsidRDefault="00667064" w:rsidP="00667064">
            <w:pPr>
              <w:pStyle w:val="Tablebullet"/>
            </w:pPr>
            <w:r w:rsidRPr="00037626">
              <w:t>Value for money and affordability</w:t>
            </w:r>
          </w:p>
          <w:p w14:paraId="30803FDF" w14:textId="77777777" w:rsidR="00667064" w:rsidRPr="00037626" w:rsidRDefault="00667064" w:rsidP="00667064">
            <w:pPr>
              <w:pStyle w:val="Tablebullet"/>
            </w:pPr>
            <w:r w:rsidRPr="00037626">
              <w:t xml:space="preserve">Social, </w:t>
            </w:r>
            <w:proofErr w:type="gramStart"/>
            <w:r w:rsidRPr="00037626">
              <w:t>environmental</w:t>
            </w:r>
            <w:proofErr w:type="gramEnd"/>
            <w:r w:rsidRPr="00037626">
              <w:t xml:space="preserve"> and economic sustainability</w:t>
            </w:r>
          </w:p>
          <w:p w14:paraId="431F192A" w14:textId="77777777" w:rsidR="00667064" w:rsidRPr="00037626" w:rsidRDefault="00667064" w:rsidP="00667064">
            <w:pPr>
              <w:pStyle w:val="Tablebullet"/>
            </w:pPr>
            <w:r w:rsidRPr="00037626">
              <w:t>Governance</w:t>
            </w:r>
          </w:p>
          <w:p w14:paraId="1B154138" w14:textId="77777777" w:rsidR="00667064" w:rsidRPr="00037626" w:rsidRDefault="00667064" w:rsidP="00667064">
            <w:pPr>
              <w:pStyle w:val="Tablebullet"/>
            </w:pPr>
            <w:r w:rsidRPr="00037626">
              <w:t>Risk management</w:t>
            </w:r>
          </w:p>
          <w:p w14:paraId="1973B678" w14:textId="77777777" w:rsidR="00667064" w:rsidRPr="00037626" w:rsidRDefault="00667064" w:rsidP="00667064">
            <w:pPr>
              <w:pStyle w:val="Tablebullet"/>
            </w:pPr>
            <w:r w:rsidRPr="00037626">
              <w:t>Stakeholder management</w:t>
            </w:r>
          </w:p>
          <w:p w14:paraId="072BEB1F" w14:textId="77777777" w:rsidR="00667064" w:rsidRPr="00FD71A3" w:rsidRDefault="00667064" w:rsidP="00667064">
            <w:pPr>
              <w:pStyle w:val="Tablebullet"/>
            </w:pPr>
            <w:r w:rsidRPr="00037626">
              <w:t>Asset owner’s needs and change management</w:t>
            </w:r>
          </w:p>
        </w:tc>
        <w:tc>
          <w:tcPr>
            <w:tcW w:w="2977" w:type="dxa"/>
            <w:vAlign w:val="center"/>
          </w:tcPr>
          <w:p w14:paraId="3AE7A95A" w14:textId="77777777" w:rsidR="00667064" w:rsidRPr="00FD71A3" w:rsidRDefault="00667064" w:rsidP="00667064">
            <w:pPr>
              <w:pStyle w:val="Bodytext6ptbefore"/>
            </w:pPr>
            <w:r w:rsidRPr="00FD71A3">
              <w:t xml:space="preserve">Project Team  </w:t>
            </w:r>
          </w:p>
        </w:tc>
      </w:tr>
      <w:tr w:rsidR="00667064" w:rsidRPr="00FD71A3" w14:paraId="5DFE0CD0" w14:textId="77777777" w:rsidTr="00667064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AC26A89" w14:textId="21162098" w:rsidR="00667064" w:rsidRPr="00FD71A3" w:rsidRDefault="00667064" w:rsidP="00667064">
            <w:pPr>
              <w:pStyle w:val="Tabletext"/>
            </w:pPr>
            <w:r>
              <w:t xml:space="preserve">13:00 – 13:15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7F7DD452" w14:textId="68ED3B5C" w:rsidR="00667064" w:rsidRPr="00FD71A3" w:rsidRDefault="00667064" w:rsidP="00667064">
            <w:pPr>
              <w:pStyle w:val="Tabletext"/>
            </w:pPr>
            <w:r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4743BB" w14:textId="700B37F2" w:rsidR="00667064" w:rsidRPr="00037626" w:rsidRDefault="00667064" w:rsidP="00667064">
            <w:pPr>
              <w:pStyle w:val="Tabletext"/>
            </w:pPr>
            <w:r>
              <w:t>ALL</w:t>
            </w:r>
          </w:p>
        </w:tc>
      </w:tr>
      <w:tr w:rsidR="00667064" w:rsidRPr="00FD71A3" w14:paraId="2393ACF1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A9DEE43" w14:textId="16586990" w:rsidR="00667064" w:rsidRPr="00FD71A3" w:rsidRDefault="00667064" w:rsidP="00667064">
            <w:pPr>
              <w:pStyle w:val="Tabletext"/>
            </w:pPr>
            <w:r w:rsidRPr="00FD71A3">
              <w:t>13:</w:t>
            </w:r>
            <w:r>
              <w:t>15</w:t>
            </w:r>
            <w:r w:rsidRPr="00FD71A3">
              <w:t xml:space="preserve"> – 13:</w:t>
            </w:r>
            <w:r>
              <w:t>45</w:t>
            </w:r>
          </w:p>
        </w:tc>
        <w:tc>
          <w:tcPr>
            <w:tcW w:w="4677" w:type="dxa"/>
            <w:vAlign w:val="center"/>
          </w:tcPr>
          <w:p w14:paraId="57CA535C" w14:textId="33E7A0C4" w:rsidR="00667064" w:rsidRPr="00FD71A3" w:rsidRDefault="00667064" w:rsidP="00667064">
            <w:pPr>
              <w:pStyle w:val="Tabletext"/>
            </w:pPr>
            <w:r w:rsidRPr="00FD71A3">
              <w:t>Discussion of interview schedule</w:t>
            </w:r>
            <w:r>
              <w:t xml:space="preserve"> and Terms of Reference</w:t>
            </w:r>
          </w:p>
        </w:tc>
        <w:tc>
          <w:tcPr>
            <w:tcW w:w="2977" w:type="dxa"/>
            <w:vAlign w:val="center"/>
          </w:tcPr>
          <w:p w14:paraId="07ECD428" w14:textId="5C3FF60D" w:rsidR="00667064" w:rsidRPr="00037626" w:rsidRDefault="00667064" w:rsidP="00667064">
            <w:pPr>
              <w:pStyle w:val="Tabletext"/>
            </w:pPr>
            <w:r w:rsidRPr="00037626">
              <w:t>Project Director</w:t>
            </w:r>
          </w:p>
        </w:tc>
      </w:tr>
      <w:tr w:rsidR="00667064" w:rsidRPr="00FD71A3" w14:paraId="6960E8AE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735E6C0B" w14:textId="54B74FEE" w:rsidR="00667064" w:rsidRPr="00FD71A3" w:rsidRDefault="00667064" w:rsidP="00667064">
            <w:pPr>
              <w:pStyle w:val="Tabletext"/>
            </w:pPr>
            <w:r w:rsidRPr="00FD71A3">
              <w:t>13:</w:t>
            </w:r>
            <w:r>
              <w:t>45</w:t>
            </w:r>
            <w:r w:rsidRPr="00FD71A3">
              <w:t xml:space="preserve"> – 14:00</w:t>
            </w:r>
          </w:p>
        </w:tc>
        <w:tc>
          <w:tcPr>
            <w:tcW w:w="4677" w:type="dxa"/>
            <w:vAlign w:val="center"/>
          </w:tcPr>
          <w:p w14:paraId="0863E1AD" w14:textId="799BD620" w:rsidR="00667064" w:rsidRPr="00FD71A3" w:rsidRDefault="00667064" w:rsidP="00667064">
            <w:pPr>
              <w:pStyle w:val="Tabletext"/>
            </w:pPr>
            <w:r w:rsidRPr="00FD71A3">
              <w:t xml:space="preserve">Review Team </w:t>
            </w:r>
            <w:r>
              <w:t>d</w:t>
            </w:r>
            <w:r w:rsidRPr="00FD71A3">
              <w:t>iscussion</w:t>
            </w:r>
          </w:p>
        </w:tc>
        <w:tc>
          <w:tcPr>
            <w:tcW w:w="2977" w:type="dxa"/>
            <w:vAlign w:val="center"/>
          </w:tcPr>
          <w:p w14:paraId="7AD5711A" w14:textId="4494B8FD" w:rsidR="00667064" w:rsidRPr="00037626" w:rsidRDefault="00667064" w:rsidP="00667064">
            <w:pPr>
              <w:pStyle w:val="Tabletext"/>
            </w:pPr>
            <w:r w:rsidRPr="00037626">
              <w:t>Review Team Only</w:t>
            </w:r>
          </w:p>
        </w:tc>
      </w:tr>
    </w:tbl>
    <w:p w14:paraId="45CB4D54" w14:textId="77777777" w:rsidR="00C20EAD" w:rsidRPr="00C775CE" w:rsidRDefault="00C20EAD" w:rsidP="00C775CE">
      <w:pPr>
        <w:pStyle w:val="Heading20"/>
      </w:pPr>
      <w:r w:rsidRPr="00C775CE">
        <w:t>Contact Details:</w:t>
      </w:r>
    </w:p>
    <w:p w14:paraId="23625B7F" w14:textId="77777777" w:rsidR="00C20EAD" w:rsidRPr="0003447B" w:rsidRDefault="00C20EAD" w:rsidP="00C775CE">
      <w:pPr>
        <w:pStyle w:val="BodyText1"/>
        <w:rPr>
          <w:color w:val="808080" w:themeColor="background1" w:themeShade="80"/>
        </w:rPr>
      </w:pPr>
      <w:r w:rsidRPr="0003447B">
        <w:rPr>
          <w:color w:val="808080" w:themeColor="background1" w:themeShade="80"/>
        </w:rPr>
        <w:t xml:space="preserve">[name of delivery agency </w:t>
      </w:r>
      <w:proofErr w:type="gramStart"/>
      <w:r w:rsidRPr="0003447B">
        <w:rPr>
          <w:color w:val="808080" w:themeColor="background1" w:themeShade="80"/>
        </w:rPr>
        <w:t>contact</w:t>
      </w:r>
      <w:proofErr w:type="gramEnd"/>
      <w:r w:rsidRPr="0003447B">
        <w:rPr>
          <w:color w:val="808080" w:themeColor="background1" w:themeShade="80"/>
        </w:rPr>
        <w:t xml:space="preserve"> for day]</w:t>
      </w:r>
    </w:p>
    <w:p w14:paraId="45DD4E94" w14:textId="2A2B0AF5" w:rsidR="00D8454A" w:rsidRPr="0003447B" w:rsidRDefault="00C20EAD" w:rsidP="00C8091B">
      <w:pPr>
        <w:pStyle w:val="BodyText1"/>
        <w:rPr>
          <w:color w:val="808080" w:themeColor="background1" w:themeShade="80"/>
        </w:rPr>
      </w:pPr>
      <w:r w:rsidRPr="0003447B">
        <w:rPr>
          <w:color w:val="808080" w:themeColor="background1" w:themeShade="80"/>
        </w:rPr>
        <w:t>[mobile number</w:t>
      </w:r>
      <w:r w:rsidR="00121F8C">
        <w:rPr>
          <w:color w:val="808080" w:themeColor="background1" w:themeShade="80"/>
        </w:rPr>
        <w:t xml:space="preserve"> and email</w:t>
      </w:r>
      <w:r w:rsidRPr="0003447B">
        <w:rPr>
          <w:color w:val="808080" w:themeColor="background1" w:themeShade="80"/>
        </w:rPr>
        <w:t xml:space="preserve"> of delivery agency contact]</w:t>
      </w:r>
    </w:p>
    <w:p w14:paraId="179586F7" w14:textId="5E6767D4" w:rsidR="00552292" w:rsidRPr="00552292" w:rsidRDefault="00552292" w:rsidP="00552292"/>
    <w:p w14:paraId="40070F66" w14:textId="69E69EA8" w:rsidR="00552292" w:rsidRPr="00552292" w:rsidRDefault="00552292" w:rsidP="00552292"/>
    <w:p w14:paraId="4F6194BB" w14:textId="6D93B3E1" w:rsidR="00552292" w:rsidRPr="00552292" w:rsidRDefault="00552292" w:rsidP="00552292"/>
    <w:p w14:paraId="5668B8CC" w14:textId="0A863FE8" w:rsidR="00552292" w:rsidRPr="00552292" w:rsidRDefault="00552292" w:rsidP="00552292"/>
    <w:p w14:paraId="5B4E59EE" w14:textId="67DCF792" w:rsidR="00552292" w:rsidRPr="00552292" w:rsidRDefault="00552292" w:rsidP="00552292"/>
    <w:p w14:paraId="23127C66" w14:textId="173B1F29" w:rsidR="00552292" w:rsidRPr="00552292" w:rsidRDefault="00552292" w:rsidP="00552292"/>
    <w:p w14:paraId="52273405" w14:textId="450392A3" w:rsidR="00552292" w:rsidRPr="00552292" w:rsidRDefault="00552292" w:rsidP="00552292"/>
    <w:p w14:paraId="351D437E" w14:textId="3EB30F2B" w:rsidR="00552292" w:rsidRDefault="00552292" w:rsidP="00552292">
      <w:pPr>
        <w:rPr>
          <w:rFonts w:cs="Arial"/>
          <w:sz w:val="18"/>
          <w:szCs w:val="18"/>
        </w:rPr>
      </w:pPr>
    </w:p>
    <w:p w14:paraId="7659A8A7" w14:textId="77777777" w:rsidR="00552292" w:rsidRPr="00552292" w:rsidRDefault="00552292" w:rsidP="00552292"/>
    <w:sectPr w:rsidR="00552292" w:rsidRPr="00552292" w:rsidSect="001C2DF3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8D72" w14:textId="77777777" w:rsidR="00902D64" w:rsidRDefault="00902D64" w:rsidP="00346C9B">
      <w:r>
        <w:separator/>
      </w:r>
    </w:p>
  </w:endnote>
  <w:endnote w:type="continuationSeparator" w:id="0">
    <w:p w14:paraId="1E8042CC" w14:textId="77777777" w:rsidR="00902D64" w:rsidRDefault="00902D64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C8091B" w14:paraId="6E1D22CE" w14:textId="77777777" w:rsidTr="001F4F8D">
      <w:trPr>
        <w:trHeight w:val="26"/>
      </w:trPr>
      <w:tc>
        <w:tcPr>
          <w:tcW w:w="4223" w:type="dxa"/>
        </w:tcPr>
        <w:p w14:paraId="101E4939" w14:textId="77777777" w:rsidR="00C8091B" w:rsidRPr="00346C9B" w:rsidRDefault="00C8091B" w:rsidP="00552292">
          <w:pPr>
            <w:pStyle w:val="Footerstyle"/>
          </w:pPr>
          <w:r>
            <w:t>NSW INFRASTRUCTURE</w:t>
          </w:r>
          <w:r>
            <w:rPr>
              <w:spacing w:val="-24"/>
            </w:rPr>
            <w:t xml:space="preserve"> </w:t>
          </w:r>
          <w:r>
            <w:rPr>
              <w:spacing w:val="-3"/>
            </w:rPr>
            <w:t>INVESTOR</w:t>
          </w:r>
          <w:r>
            <w:rPr>
              <w:spacing w:val="-16"/>
            </w:rPr>
            <w:t xml:space="preserve"> </w:t>
          </w:r>
          <w:r>
            <w:t>ASSURANCE</w:t>
          </w:r>
        </w:p>
      </w:tc>
      <w:tc>
        <w:tcPr>
          <w:tcW w:w="2897" w:type="dxa"/>
        </w:tcPr>
        <w:p w14:paraId="74EBCC2C" w14:textId="77777777" w:rsidR="00C8091B" w:rsidRDefault="00C8091B" w:rsidP="00552292">
          <w:pPr>
            <w:pStyle w:val="SensitiveNSWGov"/>
          </w:pPr>
          <w:r w:rsidRPr="001C5E4D">
            <w:t>SENSITIVE: NSW GOVERNMENT</w:t>
          </w:r>
        </w:p>
      </w:tc>
      <w:tc>
        <w:tcPr>
          <w:tcW w:w="2219" w:type="dxa"/>
        </w:tcPr>
        <w:p w14:paraId="1504A43B" w14:textId="36F0DD07" w:rsidR="00C8091B" w:rsidRDefault="00C8091B" w:rsidP="00552292">
          <w:pPr>
            <w:pStyle w:val="Version"/>
          </w:pPr>
          <w:r w:rsidRPr="001C5E4D">
            <w:t xml:space="preserve">Version </w:t>
          </w:r>
          <w:r w:rsidR="002B4D15">
            <w:t>4</w:t>
          </w:r>
          <w:r w:rsidRPr="001C5E4D">
            <w:t xml:space="preserve">: </w:t>
          </w:r>
          <w:r w:rsidR="002B4D15">
            <w:t>August</w:t>
          </w:r>
          <w:r w:rsidRPr="001C5E4D">
            <w:t xml:space="preserve"> 20</w:t>
          </w:r>
          <w:r w:rsidR="00667064">
            <w:t>2</w:t>
          </w:r>
          <w:r w:rsidR="002B4D15">
            <w:t>3</w:t>
          </w:r>
        </w:p>
      </w:tc>
    </w:tr>
  </w:tbl>
  <w:p w14:paraId="14A16DE8" w14:textId="77777777" w:rsidR="00346C9B" w:rsidRPr="001C2DF3" w:rsidRDefault="00346C9B" w:rsidP="001C2DF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10C9" w14:textId="77777777" w:rsidR="00902D64" w:rsidRDefault="00902D64" w:rsidP="00346C9B">
      <w:r>
        <w:separator/>
      </w:r>
    </w:p>
  </w:footnote>
  <w:footnote w:type="continuationSeparator" w:id="0">
    <w:p w14:paraId="04D9557E" w14:textId="77777777" w:rsidR="00902D64" w:rsidRDefault="00902D64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CB0" w14:textId="515C3334" w:rsidR="00D8454A" w:rsidRDefault="002B4D15">
    <w:pPr>
      <w:pStyle w:val="Header"/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2D108A1F" wp14:editId="596F2FC6">
            <wp:simplePos x="0" y="0"/>
            <wp:positionH relativeFrom="margin">
              <wp:posOffset>4172424</wp:posOffset>
            </wp:positionH>
            <wp:positionV relativeFrom="paragraph">
              <wp:posOffset>189230</wp:posOffset>
            </wp:positionV>
            <wp:extent cx="1686560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8091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C05BE" wp14:editId="448B341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F180A" w14:textId="77777777" w:rsidR="00C8091B" w:rsidRPr="00AF777A" w:rsidRDefault="00C8091B" w:rsidP="00AF777A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77A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74C9FA77" w14:textId="2923F5DE" w:rsidR="00C8091B" w:rsidRPr="00AF777A" w:rsidRDefault="0031599A" w:rsidP="00AF777A">
                          <w:pPr>
                            <w:spacing w:before="1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Health Check </w:t>
                          </w:r>
                          <w:r w:rsidR="005245E9">
                            <w:rPr>
                              <w:color w:val="75777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>n Procurement</w:t>
                          </w:r>
                        </w:p>
                        <w:p w14:paraId="039AA856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F389D84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9FFCC96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5586519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B2B11F4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C05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" filled="f" stroked="f" strokeweight=".5pt">
              <v:textbox inset="0,0,0,0">
                <w:txbxContent>
                  <w:p w14:paraId="267F180A" w14:textId="77777777" w:rsidR="00C8091B" w:rsidRPr="00AF777A" w:rsidRDefault="00C8091B" w:rsidP="00AF777A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AF777A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74C9FA77" w14:textId="2923F5DE" w:rsidR="00C8091B" w:rsidRPr="00AF777A" w:rsidRDefault="0031599A" w:rsidP="00AF777A">
                    <w:pPr>
                      <w:spacing w:before="1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 xml:space="preserve">Health Check </w:t>
                    </w:r>
                    <w:r w:rsidR="005245E9">
                      <w:rPr>
                        <w:color w:val="75777A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75777A"/>
                        <w:sz w:val="20"/>
                        <w:szCs w:val="20"/>
                      </w:rPr>
                      <w:t>n Procurement</w:t>
                    </w:r>
                  </w:p>
                  <w:p w14:paraId="039AA856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5F389D84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19FFCC96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05586519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2B2B11F4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454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B096BF" wp14:editId="59252DAD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7C5EE3" id="Freeform 2" o:spid="_x0000_s1026" style="position:absolute;margin-left:0;margin-top:21pt;width:48.75pt;height: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lf8AIAAFg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" path="m,l,1351,973,676,,xe" fillcolor="black [3213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340E85"/>
    <w:multiLevelType w:val="hybridMultilevel"/>
    <w:tmpl w:val="6AF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66630"/>
    <w:multiLevelType w:val="hybridMultilevel"/>
    <w:tmpl w:val="1F3EF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372297">
    <w:abstractNumId w:val="16"/>
  </w:num>
  <w:num w:numId="2" w16cid:durableId="481895017">
    <w:abstractNumId w:val="15"/>
  </w:num>
  <w:num w:numId="3" w16cid:durableId="403340598">
    <w:abstractNumId w:val="9"/>
  </w:num>
  <w:num w:numId="4" w16cid:durableId="1744452806">
    <w:abstractNumId w:val="7"/>
  </w:num>
  <w:num w:numId="5" w16cid:durableId="1782601621">
    <w:abstractNumId w:val="6"/>
  </w:num>
  <w:num w:numId="6" w16cid:durableId="1973486580">
    <w:abstractNumId w:val="5"/>
  </w:num>
  <w:num w:numId="7" w16cid:durableId="392510048">
    <w:abstractNumId w:val="4"/>
  </w:num>
  <w:num w:numId="8" w16cid:durableId="1483614825">
    <w:abstractNumId w:val="8"/>
  </w:num>
  <w:num w:numId="9" w16cid:durableId="866718638">
    <w:abstractNumId w:val="3"/>
  </w:num>
  <w:num w:numId="10" w16cid:durableId="768962514">
    <w:abstractNumId w:val="2"/>
  </w:num>
  <w:num w:numId="11" w16cid:durableId="1316573337">
    <w:abstractNumId w:val="1"/>
  </w:num>
  <w:num w:numId="12" w16cid:durableId="1055157554">
    <w:abstractNumId w:val="0"/>
  </w:num>
  <w:num w:numId="13" w16cid:durableId="1623733840">
    <w:abstractNumId w:val="13"/>
  </w:num>
  <w:num w:numId="14" w16cid:durableId="1921598289">
    <w:abstractNumId w:val="12"/>
  </w:num>
  <w:num w:numId="15" w16cid:durableId="1690375056">
    <w:abstractNumId w:val="17"/>
  </w:num>
  <w:num w:numId="16" w16cid:durableId="333580884">
    <w:abstractNumId w:val="11"/>
  </w:num>
  <w:num w:numId="17" w16cid:durableId="659042811">
    <w:abstractNumId w:val="14"/>
  </w:num>
  <w:num w:numId="18" w16cid:durableId="643392495">
    <w:abstractNumId w:val="10"/>
  </w:num>
  <w:num w:numId="19" w16cid:durableId="2014871143">
    <w:abstractNumId w:val="1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3447B"/>
    <w:rsid w:val="00037626"/>
    <w:rsid w:val="000B20B1"/>
    <w:rsid w:val="00121F8C"/>
    <w:rsid w:val="001967A8"/>
    <w:rsid w:val="001C2DF3"/>
    <w:rsid w:val="001C5E4D"/>
    <w:rsid w:val="002115D6"/>
    <w:rsid w:val="002414EC"/>
    <w:rsid w:val="0028048F"/>
    <w:rsid w:val="0029663E"/>
    <w:rsid w:val="002A348B"/>
    <w:rsid w:val="002B4D15"/>
    <w:rsid w:val="0031599A"/>
    <w:rsid w:val="00346C9B"/>
    <w:rsid w:val="00363774"/>
    <w:rsid w:val="00413F1B"/>
    <w:rsid w:val="004E1B5B"/>
    <w:rsid w:val="004F110C"/>
    <w:rsid w:val="005245E9"/>
    <w:rsid w:val="00551643"/>
    <w:rsid w:val="00552292"/>
    <w:rsid w:val="00563CDF"/>
    <w:rsid w:val="0057077A"/>
    <w:rsid w:val="00574327"/>
    <w:rsid w:val="005E1B09"/>
    <w:rsid w:val="006212C0"/>
    <w:rsid w:val="00667064"/>
    <w:rsid w:val="006A0BEF"/>
    <w:rsid w:val="006F26C5"/>
    <w:rsid w:val="00742FB4"/>
    <w:rsid w:val="008179EA"/>
    <w:rsid w:val="008275B7"/>
    <w:rsid w:val="00876CEF"/>
    <w:rsid w:val="008A7851"/>
    <w:rsid w:val="00902D64"/>
    <w:rsid w:val="0091373F"/>
    <w:rsid w:val="009A1B32"/>
    <w:rsid w:val="009E40C7"/>
    <w:rsid w:val="00AF499E"/>
    <w:rsid w:val="00AF777A"/>
    <w:rsid w:val="00AF7CC0"/>
    <w:rsid w:val="00B069CA"/>
    <w:rsid w:val="00B21079"/>
    <w:rsid w:val="00C07AA9"/>
    <w:rsid w:val="00C15321"/>
    <w:rsid w:val="00C20EAD"/>
    <w:rsid w:val="00C21E10"/>
    <w:rsid w:val="00C775CE"/>
    <w:rsid w:val="00C8091B"/>
    <w:rsid w:val="00C94F67"/>
    <w:rsid w:val="00CF53B5"/>
    <w:rsid w:val="00D35A6F"/>
    <w:rsid w:val="00D67220"/>
    <w:rsid w:val="00D72C9F"/>
    <w:rsid w:val="00D8454A"/>
    <w:rsid w:val="00D8793E"/>
    <w:rsid w:val="00DA0C2B"/>
    <w:rsid w:val="00DE5308"/>
    <w:rsid w:val="00DF624E"/>
    <w:rsid w:val="00EC5B1F"/>
    <w:rsid w:val="00EF5F7A"/>
    <w:rsid w:val="00F03110"/>
    <w:rsid w:val="00F730B9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F3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CF53B5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1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CF53B5"/>
    <w:pPr>
      <w:spacing w:before="40" w:after="40"/>
    </w:pPr>
    <w:rPr>
      <w:rFonts w:asciiTheme="minorHAnsi" w:hAnsiTheme="minorHAnsi"/>
    </w:r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qFormat/>
    <w:rsid w:val="00CF53B5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qFormat/>
    <w:rsid w:val="00CF53B5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C8091B"/>
    <w:pPr>
      <w:tabs>
        <w:tab w:val="right" w:pos="13892"/>
      </w:tabs>
    </w:pPr>
    <w:rPr>
      <w:rFonts w:cstheme="minorHAnsi"/>
      <w:b/>
      <w:color w:val="7F7F7F" w:themeColor="text1" w:themeTint="80"/>
      <w:sz w:val="17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091B"/>
    <w:rPr>
      <w:rFonts w:cstheme="minorHAnsi"/>
      <w:b/>
      <w:color w:val="7F7F7F" w:themeColor="text1" w:themeTint="80"/>
      <w:sz w:val="1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0B20B1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CF53B5"/>
    <w:rPr>
      <w:rFonts w:asciiTheme="majorHAnsi" w:eastAsiaTheme="majorEastAsia" w:hAnsiTheme="majorHAnsi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qFormat/>
    <w:rsid w:val="00CF53B5"/>
    <w:pPr>
      <w:spacing w:before="240"/>
    </w:pPr>
    <w:rPr>
      <w:rFonts w:asciiTheme="majorHAnsi" w:hAnsiTheme="majorHAnsi"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1C2DF3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2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12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C775CE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13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1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1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C775CE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Newfooter">
    <w:name w:val="New footer"/>
    <w:basedOn w:val="Normal"/>
    <w:qFormat/>
    <w:rsid w:val="00D8454A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Footerstyle">
    <w:name w:val="Footer style"/>
    <w:basedOn w:val="Normal"/>
    <w:qFormat/>
    <w:rsid w:val="00552292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552292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552292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ac1693091ef841a1" Type="http://schemas.openxmlformats.org/officeDocument/2006/relationships/customXml" Target="/customXML/item2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A693638</value>
    </field>
    <field name="Objective-Title">
      <value order="0">hc-procurement-template-2-project-briefing-agenda_v4 August 2023</value>
    </field>
    <field name="Objective-Description">
      <value order="0"/>
    </field>
    <field name="Objective-CreationStamp">
      <value order="0">2023-07-11T05:08:16Z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2023-07-11T05:08:27Z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vA858076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C52930C0-F263-4369-A0C3-03A6B3302983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F22FC915-262F-4732-B77F-FE35B6FE75AC}"/>
</file>

<file path=customXML/itemProps4.xml><?xml version="1.0" encoding="utf-8"?>
<ds:datastoreItem xmlns:ds="http://schemas.openxmlformats.org/officeDocument/2006/customXml" ds:itemID="{A9B3AD56-B92A-4FA6-AE09-E45BDDC65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1000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1160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Procurement</dc:title>
  <dc:subject>Project Briefing Agenda</dc:subject>
  <dc:creator>assurance@infrastructure.nsw.gov.au</dc:creator>
  <cp:keywords/>
  <dc:description/>
  <cp:lastModifiedBy>Hisham Alameddine</cp:lastModifiedBy>
  <cp:revision>10</cp:revision>
  <cp:lastPrinted>2018-12-02T22:45:00Z</cp:lastPrinted>
  <dcterms:created xsi:type="dcterms:W3CDTF">2018-12-02T22:45:00Z</dcterms:created>
  <dcterms:modified xsi:type="dcterms:W3CDTF">2023-07-11T06:00:00Z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A693638</vt:lpwstr>
  </property>
  <property fmtid="{D5CDD505-2E9C-101B-9397-08002B2CF9AE}" pid="6" name="Objective-Title">
    <vt:lpwstr>hc-procurement-template-2-project-briefing-agenda_v4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2023-07-11T05:08:16Z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2023-07-11T05:08:27Z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vA858076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