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81B" w14:textId="6C513956" w:rsidR="00C563D5" w:rsidRPr="00C53BBB" w:rsidRDefault="00C563D5" w:rsidP="00EC7786">
      <w:pPr>
        <w:pStyle w:val="Bodytext6ptbefore"/>
        <w:rPr>
          <w:b/>
          <w:sz w:val="28"/>
          <w:szCs w:val="28"/>
        </w:rPr>
      </w:pPr>
      <w:r w:rsidRPr="00C53BBB">
        <w:rPr>
          <w:b/>
          <w:sz w:val="28"/>
          <w:szCs w:val="28"/>
        </w:rPr>
        <w:t xml:space="preserve">[project] </w:t>
      </w:r>
    </w:p>
    <w:p w14:paraId="03721272" w14:textId="7504813B" w:rsidR="00C563D5" w:rsidRPr="009B6D69" w:rsidRDefault="009363FF" w:rsidP="00EC7786">
      <w:pPr>
        <w:pStyle w:val="Heading1"/>
      </w:pPr>
      <w:r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9363FF" w:rsidRPr="009B6D69" w14:paraId="071FF7A8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F33CC" w:themeFill="accent4"/>
            <w:vAlign w:val="center"/>
            <w:hideMark/>
          </w:tcPr>
          <w:p w14:paraId="4A3A4EFE" w14:textId="68ADE37E" w:rsidR="00C563D5" w:rsidRPr="009B6D69" w:rsidRDefault="009363FF" w:rsidP="00EC7786">
            <w:pPr>
              <w:pStyle w:val="Tableheading"/>
            </w:pPr>
            <w:r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F33CC" w:themeFill="accent4"/>
            <w:vAlign w:val="center"/>
            <w:hideMark/>
          </w:tcPr>
          <w:p w14:paraId="39F54D3A" w14:textId="36EACC56" w:rsidR="00C563D5" w:rsidRPr="009B6D69" w:rsidRDefault="009363FF" w:rsidP="00EC7786">
            <w:pPr>
              <w:pStyle w:val="Tableheading"/>
            </w:pPr>
            <w:r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F33CC" w:themeFill="accent4"/>
            <w:vAlign w:val="center"/>
            <w:hideMark/>
          </w:tcPr>
          <w:p w14:paraId="12A07394" w14:textId="416F6C40" w:rsidR="00C563D5" w:rsidRPr="009B6D69" w:rsidRDefault="009363FF" w:rsidP="00EC7786">
            <w:pPr>
              <w:pStyle w:val="Tableheading"/>
            </w:pPr>
            <w:r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F33CC" w:themeFill="accent4"/>
            <w:vAlign w:val="center"/>
            <w:hideMark/>
          </w:tcPr>
          <w:p w14:paraId="307EAF83" w14:textId="25011E0E" w:rsidR="00C563D5" w:rsidRPr="009B6D69" w:rsidRDefault="009363FF" w:rsidP="00EC7786">
            <w:pPr>
              <w:pStyle w:val="Tableheading"/>
            </w:pPr>
            <w:r>
              <w:t>email / phone</w:t>
            </w:r>
          </w:p>
        </w:tc>
      </w:tr>
      <w:tr w:rsidR="009363FF" w:rsidRPr="009B6D69" w14:paraId="323D0F2D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6C8AF2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1B587C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71E362F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D117833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162804E7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B7BF23C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D08CD2E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5B4080C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6A57FE4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058AFDBB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850D8CE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9A03DD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F933BDB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6C2317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4E398E1F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0349047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B8FC71D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5D67CC7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7D9E94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0CBBAEF9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0E2CDB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7DB8F1E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0E6FA0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DDD4562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13B687FC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344F4A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D292A3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5505F5D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7675F0F" w14:textId="77777777" w:rsidR="00C563D5" w:rsidRPr="009B6D69" w:rsidRDefault="00C563D5" w:rsidP="00EC7786">
            <w:pPr>
              <w:pStyle w:val="Tabletext"/>
            </w:pPr>
          </w:p>
        </w:tc>
      </w:tr>
      <w:tr w:rsidR="009363FF" w:rsidRPr="009B6D69" w14:paraId="183F09BE" w14:textId="77777777" w:rsidTr="00EC7786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C8B979A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43CC9A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0D3219" w14:textId="77777777" w:rsidR="00C563D5" w:rsidRPr="009B6D69" w:rsidRDefault="00C563D5" w:rsidP="00EC7786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B47B030" w14:textId="77777777" w:rsidR="00C563D5" w:rsidRPr="009B6D69" w:rsidRDefault="00C563D5" w:rsidP="00EC7786">
            <w:pPr>
              <w:pStyle w:val="Tabletext"/>
            </w:pPr>
          </w:p>
        </w:tc>
      </w:tr>
    </w:tbl>
    <w:p w14:paraId="45656B81" w14:textId="77777777" w:rsidR="00C563D5" w:rsidRPr="009B6D69" w:rsidRDefault="00C563D5" w:rsidP="00EC7786">
      <w:pPr>
        <w:pStyle w:val="Bodytext6ptbefore"/>
      </w:pPr>
    </w:p>
    <w:p w14:paraId="10E2EABF" w14:textId="77777777" w:rsidR="000D5AB8" w:rsidRPr="00D6011B" w:rsidRDefault="000D5AB8" w:rsidP="00EC7786">
      <w:pPr>
        <w:pStyle w:val="Bodytext6ptbefore"/>
      </w:pPr>
    </w:p>
    <w:sectPr w:rsidR="000D5AB8" w:rsidRPr="00D6011B" w:rsidSect="00C21C03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89BB" w14:textId="77777777" w:rsidR="008A3B9E" w:rsidRDefault="008A3B9E" w:rsidP="00A35A50">
      <w:r>
        <w:separator/>
      </w:r>
    </w:p>
    <w:p w14:paraId="50FEAC1D" w14:textId="77777777" w:rsidR="008A3B9E" w:rsidRDefault="008A3B9E"/>
    <w:p w14:paraId="551DC4ED" w14:textId="77777777" w:rsidR="008A3B9E" w:rsidRDefault="008A3B9E"/>
    <w:p w14:paraId="7218A39E" w14:textId="77777777" w:rsidR="008A3B9E" w:rsidRDefault="008A3B9E"/>
    <w:p w14:paraId="3649D757" w14:textId="77777777" w:rsidR="008A3B9E" w:rsidRDefault="008A3B9E" w:rsidP="006A4F11"/>
  </w:endnote>
  <w:endnote w:type="continuationSeparator" w:id="0">
    <w:p w14:paraId="55DB44E1" w14:textId="77777777" w:rsidR="008A3B9E" w:rsidRDefault="008A3B9E" w:rsidP="00A35A50">
      <w:r>
        <w:continuationSeparator/>
      </w:r>
    </w:p>
    <w:p w14:paraId="57EE6280" w14:textId="77777777" w:rsidR="008A3B9E" w:rsidRDefault="008A3B9E"/>
    <w:p w14:paraId="6F459E84" w14:textId="77777777" w:rsidR="008A3B9E" w:rsidRDefault="008A3B9E"/>
    <w:p w14:paraId="5CDF1BDF" w14:textId="77777777" w:rsidR="008A3B9E" w:rsidRDefault="008A3B9E"/>
    <w:p w14:paraId="763D25D5" w14:textId="77777777" w:rsidR="008A3B9E" w:rsidRDefault="008A3B9E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926D4E" w14:paraId="0288E057" w14:textId="77777777" w:rsidTr="004C6ACD">
      <w:tc>
        <w:tcPr>
          <w:tcW w:w="4223" w:type="dxa"/>
          <w:vAlign w:val="center"/>
        </w:tcPr>
        <w:p w14:paraId="6F18CE1B" w14:textId="77777777" w:rsidR="00926D4E" w:rsidRPr="00967B3D" w:rsidRDefault="00926D4E" w:rsidP="00926D4E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25A7C670" w14:textId="77777777" w:rsidR="00926D4E" w:rsidRPr="00A620E6" w:rsidRDefault="00926D4E" w:rsidP="00926D4E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30748E6E" w14:textId="5BA85566" w:rsidR="00926D4E" w:rsidRPr="00A620E6" w:rsidRDefault="00926D4E" w:rsidP="00926D4E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04312C">
            <w:t>3</w:t>
          </w:r>
          <w:r w:rsidRPr="00F57920">
            <w:t xml:space="preserve">: </w:t>
          </w:r>
          <w:r w:rsidR="0004312C">
            <w:t>August</w:t>
          </w:r>
          <w:r w:rsidRPr="00F57920">
            <w:t xml:space="preserve"> </w:t>
          </w:r>
          <w:r w:rsidR="0004312C">
            <w:t>2023</w:t>
          </w:r>
        </w:p>
      </w:tc>
    </w:tr>
  </w:tbl>
  <w:p w14:paraId="58131CEE" w14:textId="77777777" w:rsidR="00926D4E" w:rsidRPr="00D72C9F" w:rsidRDefault="00926D4E" w:rsidP="00F111EE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10BE" w14:textId="77777777" w:rsidR="008A3B9E" w:rsidRDefault="008A3B9E" w:rsidP="00A35A50">
      <w:bookmarkStart w:id="0" w:name="_Hlk515376897"/>
      <w:bookmarkEnd w:id="0"/>
      <w:r>
        <w:separator/>
      </w:r>
    </w:p>
    <w:p w14:paraId="6CD43106" w14:textId="77777777" w:rsidR="008A3B9E" w:rsidRDefault="008A3B9E"/>
    <w:p w14:paraId="23699184" w14:textId="77777777" w:rsidR="008A3B9E" w:rsidRDefault="008A3B9E"/>
    <w:p w14:paraId="240042CE" w14:textId="77777777" w:rsidR="008A3B9E" w:rsidRDefault="008A3B9E"/>
    <w:p w14:paraId="390FA81C" w14:textId="77777777" w:rsidR="008A3B9E" w:rsidRDefault="008A3B9E" w:rsidP="006A4F11"/>
  </w:footnote>
  <w:footnote w:type="continuationSeparator" w:id="0">
    <w:p w14:paraId="2D5C3D20" w14:textId="77777777" w:rsidR="008A3B9E" w:rsidRDefault="008A3B9E" w:rsidP="00A35A50">
      <w:r>
        <w:continuationSeparator/>
      </w:r>
    </w:p>
    <w:p w14:paraId="46A1B464" w14:textId="77777777" w:rsidR="008A3B9E" w:rsidRDefault="008A3B9E"/>
    <w:p w14:paraId="449229E8" w14:textId="77777777" w:rsidR="008A3B9E" w:rsidRDefault="008A3B9E"/>
    <w:p w14:paraId="365E915C" w14:textId="77777777" w:rsidR="008A3B9E" w:rsidRDefault="008A3B9E"/>
    <w:p w14:paraId="64FB355C" w14:textId="77777777" w:rsidR="008A3B9E" w:rsidRDefault="008A3B9E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4E36" w14:textId="63E12217" w:rsidR="00926D4E" w:rsidRDefault="0004312C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243D6CFD" wp14:editId="0BA1BD16">
            <wp:simplePos x="0" y="0"/>
            <wp:positionH relativeFrom="margin">
              <wp:posOffset>4139195</wp:posOffset>
            </wp:positionH>
            <wp:positionV relativeFrom="paragraph">
              <wp:posOffset>208832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26D4E" w:rsidRPr="00926D4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0F5044" wp14:editId="776102DE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DD43F" w14:textId="77777777" w:rsidR="00926D4E" w:rsidRPr="00FB46C8" w:rsidRDefault="00926D4E" w:rsidP="00926D4E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65E47889" w14:textId="77777777" w:rsidR="00926D4E" w:rsidRPr="006A4ADC" w:rsidRDefault="00926D4E" w:rsidP="00926D4E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F50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a/N8eS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749DD43F" w14:textId="77777777" w:rsidR="00926D4E" w:rsidRPr="00FB46C8" w:rsidRDefault="00926D4E" w:rsidP="00926D4E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65E47889" w14:textId="77777777" w:rsidR="00926D4E" w:rsidRPr="006A4ADC" w:rsidRDefault="00926D4E" w:rsidP="00926D4E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26D4E" w:rsidRPr="00926D4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C287D7" wp14:editId="4EE5A5BF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60E85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L4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49174">
    <w:abstractNumId w:val="14"/>
  </w:num>
  <w:num w:numId="2" w16cid:durableId="962885716">
    <w:abstractNumId w:val="13"/>
  </w:num>
  <w:num w:numId="3" w16cid:durableId="1339498848">
    <w:abstractNumId w:val="9"/>
  </w:num>
  <w:num w:numId="4" w16cid:durableId="390806451">
    <w:abstractNumId w:val="7"/>
  </w:num>
  <w:num w:numId="5" w16cid:durableId="1448818771">
    <w:abstractNumId w:val="6"/>
  </w:num>
  <w:num w:numId="6" w16cid:durableId="2145541628">
    <w:abstractNumId w:val="5"/>
  </w:num>
  <w:num w:numId="7" w16cid:durableId="539123267">
    <w:abstractNumId w:val="4"/>
  </w:num>
  <w:num w:numId="8" w16cid:durableId="991640922">
    <w:abstractNumId w:val="8"/>
  </w:num>
  <w:num w:numId="9" w16cid:durableId="1232160585">
    <w:abstractNumId w:val="3"/>
  </w:num>
  <w:num w:numId="10" w16cid:durableId="1831555654">
    <w:abstractNumId w:val="2"/>
  </w:num>
  <w:num w:numId="11" w16cid:durableId="836042831">
    <w:abstractNumId w:val="1"/>
  </w:num>
  <w:num w:numId="12" w16cid:durableId="437143999">
    <w:abstractNumId w:val="0"/>
  </w:num>
  <w:num w:numId="13" w16cid:durableId="816651137">
    <w:abstractNumId w:val="12"/>
  </w:num>
  <w:num w:numId="14" w16cid:durableId="269972526">
    <w:abstractNumId w:val="11"/>
  </w:num>
  <w:num w:numId="15" w16cid:durableId="1538003830">
    <w:abstractNumId w:val="15"/>
  </w:num>
  <w:num w:numId="16" w16cid:durableId="1525823358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2C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6578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224D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4754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0D64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2BE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67AD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57AC1"/>
    <w:rsid w:val="0056093E"/>
    <w:rsid w:val="00562611"/>
    <w:rsid w:val="0056367C"/>
    <w:rsid w:val="005664B1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3703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B9E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083B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26D4E"/>
    <w:rsid w:val="00933B47"/>
    <w:rsid w:val="009358FE"/>
    <w:rsid w:val="00935A66"/>
    <w:rsid w:val="009363FF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C20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3C1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03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3BBB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1DD"/>
    <w:rsid w:val="00CE08F5"/>
    <w:rsid w:val="00CE19D7"/>
    <w:rsid w:val="00CE1B27"/>
    <w:rsid w:val="00CE58F2"/>
    <w:rsid w:val="00CE5F2E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D5798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C7786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1EE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1D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4E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EC7786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EC7786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EC7786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EC7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C77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7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7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7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78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EC7786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EC7786"/>
    <w:pPr>
      <w:spacing w:after="120"/>
    </w:pPr>
  </w:style>
  <w:style w:type="paragraph" w:customStyle="1" w:styleId="Bodytext6ptbefore">
    <w:name w:val="Body text 6pt before"/>
    <w:basedOn w:val="BodyText1"/>
    <w:qFormat/>
    <w:rsid w:val="00EC7786"/>
    <w:pPr>
      <w:spacing w:after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EC7786"/>
    <w:rPr>
      <w:b/>
    </w:rPr>
  </w:style>
  <w:style w:type="paragraph" w:styleId="BodyText">
    <w:name w:val="Body Text"/>
    <w:basedOn w:val="Normal"/>
    <w:link w:val="BodyTextChar"/>
    <w:semiHidden/>
    <w:rsid w:val="00EC77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C7786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EC7786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EC7786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26D4E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26D4E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EC77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6D4E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C778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6D4E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C77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6D4E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C77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6D4E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EC7786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EC7786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C77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6D4E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EC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7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4E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EC7786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26D4E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786"/>
  </w:style>
  <w:style w:type="character" w:customStyle="1" w:styleId="DateChar">
    <w:name w:val="Date Char"/>
    <w:basedOn w:val="DefaultParagraphFont"/>
    <w:link w:val="Date"/>
    <w:uiPriority w:val="99"/>
    <w:semiHidden/>
    <w:rsid w:val="00926D4E"/>
    <w:rPr>
      <w:sz w:val="20"/>
    </w:rPr>
  </w:style>
  <w:style w:type="paragraph" w:customStyle="1" w:styleId="Default">
    <w:name w:val="Default"/>
    <w:uiPriority w:val="99"/>
    <w:semiHidden/>
    <w:rsid w:val="00EC7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EC7786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EC778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D4E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EC77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6D4E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EC778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D4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7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C7786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EC7786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EC7786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EC7786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D4E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EC7786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EC778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D4E"/>
    <w:rPr>
      <w:sz w:val="20"/>
      <w:szCs w:val="20"/>
    </w:rPr>
  </w:style>
  <w:style w:type="paragraph" w:customStyle="1" w:styleId="Tablebullet">
    <w:name w:val="Table bullet"/>
    <w:basedOn w:val="Bullet1"/>
    <w:semiHidden/>
    <w:qFormat/>
    <w:rsid w:val="00EC7786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EC7786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EC7786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EC7786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EC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EC7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D4E"/>
    <w:rPr>
      <w:sz w:val="20"/>
    </w:rPr>
  </w:style>
  <w:style w:type="paragraph" w:customStyle="1" w:styleId="Headertext">
    <w:name w:val="Header text"/>
    <w:basedOn w:val="Normal"/>
    <w:semiHidden/>
    <w:qFormat/>
    <w:rsid w:val="00EC7786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EC7786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EC77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6D4E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C77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6D4E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C7786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EC7786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EC7786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EC778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EC778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EC778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EC778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EC778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EC778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EC778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EC778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EC778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EC7786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EC7786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EC7786"/>
    <w:pPr>
      <w:numPr>
        <w:numId w:val="2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EC77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C77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C77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C778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EC778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EC778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EC778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EC778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EC778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EC7786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6D4E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D4E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D4E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D4E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D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D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2">
    <w:name w:val="List Continue 2"/>
    <w:basedOn w:val="Normal"/>
    <w:uiPriority w:val="99"/>
    <w:semiHidden/>
    <w:rsid w:val="00EC77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C77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C77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C77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C778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EC778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EC778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EC778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EC7786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EC77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6D4E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EC7786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EC77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6D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C778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EC77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C77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6D4E"/>
    <w:rPr>
      <w:sz w:val="20"/>
    </w:rPr>
  </w:style>
  <w:style w:type="paragraph" w:customStyle="1" w:styleId="NumL1">
    <w:name w:val="Num L1"/>
    <w:basedOn w:val="Normal"/>
    <w:link w:val="NumL1Char"/>
    <w:uiPriority w:val="99"/>
    <w:semiHidden/>
    <w:rsid w:val="00EC7786"/>
    <w:pPr>
      <w:numPr>
        <w:numId w:val="13"/>
      </w:numPr>
      <w:spacing w:before="120"/>
      <w:contextualSpacing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926D4E"/>
    <w:rPr>
      <w:rFonts w:ascii="Arial" w:hAnsi="Arial" w:cs="Arial"/>
      <w:sz w:val="20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EC7786"/>
    <w:pPr>
      <w:numPr>
        <w:ilvl w:val="1"/>
        <w:numId w:val="14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926D4E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EC7786"/>
    <w:pPr>
      <w:numPr>
        <w:ilvl w:val="2"/>
        <w:numId w:val="14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926D4E"/>
    <w:rPr>
      <w:i/>
      <w:sz w:val="20"/>
    </w:rPr>
  </w:style>
  <w:style w:type="paragraph" w:customStyle="1" w:styleId="Number">
    <w:name w:val="Number"/>
    <w:basedOn w:val="Normal"/>
    <w:semiHidden/>
    <w:qFormat/>
    <w:rsid w:val="00EC7786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EC7786"/>
  </w:style>
  <w:style w:type="paragraph" w:customStyle="1" w:styleId="PageNumber1">
    <w:name w:val="Page Number1"/>
    <w:basedOn w:val="Footer"/>
    <w:semiHidden/>
    <w:qFormat/>
    <w:rsid w:val="00EC7786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EC778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EC77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6D4E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EC7786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EC7786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C77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6D4E"/>
    <w:rPr>
      <w:sz w:val="20"/>
    </w:rPr>
  </w:style>
  <w:style w:type="paragraph" w:customStyle="1" w:styleId="SensitiveNSWGov">
    <w:name w:val="Sensitive NSW Gov"/>
    <w:basedOn w:val="Normal"/>
    <w:qFormat/>
    <w:rsid w:val="00EC7786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EC77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6D4E"/>
    <w:rPr>
      <w:sz w:val="20"/>
    </w:rPr>
  </w:style>
  <w:style w:type="table" w:customStyle="1" w:styleId="Style1">
    <w:name w:val="Style1"/>
    <w:basedOn w:val="TableNormal"/>
    <w:uiPriority w:val="99"/>
    <w:rsid w:val="00EC778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EC7786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EC7786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26D4E"/>
    <w:rPr>
      <w:rFonts w:ascii="Arial" w:hAnsi="Arial"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EC7786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EC7786"/>
    <w:rPr>
      <w:rFonts w:ascii="Arial" w:eastAsia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EC778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E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EC778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C7786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EC7786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26D4E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EC7786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26D4E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EC7786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EC7786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EC7786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OAHeading">
    <w:name w:val="toa heading"/>
    <w:basedOn w:val="Normal"/>
    <w:next w:val="Normal"/>
    <w:uiPriority w:val="99"/>
    <w:semiHidden/>
    <w:rsid w:val="00EC77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C7786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EC7786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EC7786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EC77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EC77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EC778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EC778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EC778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EC778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EC7786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EC7786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CE5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Relationship Id="R20f8cb07a6934ea0" Type="http://schemas.openxmlformats.org/officeDocument/2006/relationships/customXml" Target="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A693614</value>
    </field>
    <field name="Objective-Title">
      <value order="0">gate-5-template-5-interviewee-list_v3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vA858052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09247694-42E3-4D64-A82C-37AF428737EA}"/>
</file>

<file path=customXml/itemProps2.xml><?xml version="1.0" encoding="utf-8"?>
<ds:datastoreItem xmlns:ds="http://schemas.openxmlformats.org/officeDocument/2006/customXml" ds:itemID="{8C67676F-83E2-D649-95A7-7D21B0DA5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D3DA5-E041-4875-A9D1-D4C25A8124C3}"/>
</file>

<file path=customXml/itemProps5.xml><?xml version="1.0" encoding="utf-8"?>
<ds:datastoreItem xmlns:ds="http://schemas.openxmlformats.org/officeDocument/2006/customXml" ds:itemID="{5601AE2F-3581-4602-8C24-78A8F72DC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5: Readiness for Service</dc:title>
  <dc:subject>Interviewee List</dc:subject>
  <dc:creator>assurance@infrastructure.nsw.gov.au</dc:creator>
  <cp:keywords/>
  <dc:description/>
  <cp:lastModifiedBy>Hisham Alameddine</cp:lastModifiedBy>
  <cp:revision>7</cp:revision>
  <cp:lastPrinted>2018-05-29T07:12:00Z</cp:lastPrinted>
  <dcterms:created xsi:type="dcterms:W3CDTF">2018-11-22T05:15:00Z</dcterms:created>
  <dcterms:modified xsi:type="dcterms:W3CDTF">2023-07-11T05:44:00Z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A693614</vt:lpwstr>
  </property>
  <property fmtid="{D5CDD505-2E9C-101B-9397-08002B2CF9AE}" pid="4" name="Objective-Title">
    <vt:lpwstr>gate-5-template-5-interviewee-list_v3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2023-07-11T05:08:24Z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vA858052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