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0E74" w14:textId="0F47514D" w:rsidR="00E70F8A" w:rsidRPr="00625659" w:rsidRDefault="00E70F8A" w:rsidP="00112291">
      <w:pPr>
        <w:pStyle w:val="Bodytext6ptbefore"/>
        <w:rPr>
          <w:b/>
          <w:sz w:val="28"/>
          <w:szCs w:val="28"/>
        </w:rPr>
      </w:pPr>
      <w:r w:rsidRPr="00625659">
        <w:rPr>
          <w:b/>
          <w:sz w:val="28"/>
          <w:szCs w:val="28"/>
        </w:rPr>
        <w:t xml:space="preserve">[project] </w:t>
      </w:r>
    </w:p>
    <w:p w14:paraId="6A683E45" w14:textId="7C089100" w:rsidR="00E70F8A" w:rsidRPr="00E5017C" w:rsidRDefault="00E70F8A" w:rsidP="00112291">
      <w:pPr>
        <w:pStyle w:val="Bodytext6ptbefore"/>
        <w:rPr>
          <w:b/>
        </w:rPr>
      </w:pPr>
      <w:r w:rsidRPr="00E5017C">
        <w:rPr>
          <w:b/>
        </w:rPr>
        <w:t>[date and location]</w:t>
      </w:r>
    </w:p>
    <w:p w14:paraId="3C29DDDE" w14:textId="77777777" w:rsidR="00E70F8A" w:rsidRPr="003955AA" w:rsidRDefault="00E70F8A" w:rsidP="003955AA">
      <w:pPr>
        <w:pStyle w:val="Heading1"/>
      </w:pPr>
      <w:r w:rsidRPr="003955AA">
        <w:t>interview Schedule</w:t>
      </w:r>
    </w:p>
    <w:tbl>
      <w:tblPr>
        <w:tblW w:w="5000" w:type="pct"/>
        <w:tblBorders>
          <w:top w:val="single" w:sz="4" w:space="0" w:color="969696" w:themeColor="text2"/>
          <w:left w:val="single" w:sz="4" w:space="0" w:color="969696" w:themeColor="text2"/>
          <w:bottom w:val="single" w:sz="4" w:space="0" w:color="969696" w:themeColor="text2"/>
          <w:right w:val="single" w:sz="4" w:space="0" w:color="969696" w:themeColor="text2"/>
          <w:insideH w:val="single" w:sz="4" w:space="0" w:color="969696" w:themeColor="text2"/>
          <w:insideV w:val="single" w:sz="4" w:space="0" w:color="969696" w:themeColor="text2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2"/>
        <w:gridCol w:w="2853"/>
        <w:gridCol w:w="3461"/>
        <w:gridCol w:w="1653"/>
      </w:tblGrid>
      <w:tr w:rsidR="00E70F8A" w:rsidRPr="006E113C" w14:paraId="79C49319" w14:textId="77777777" w:rsidTr="00F72E57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62FC07D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[day and date] (Day 1)</w:t>
            </w:r>
          </w:p>
        </w:tc>
      </w:tr>
      <w:tr w:rsidR="00E70F8A" w:rsidRPr="006E113C" w14:paraId="745D5165" w14:textId="77777777" w:rsidTr="00C804DD">
        <w:trPr>
          <w:trHeight w:val="397"/>
        </w:trPr>
        <w:tc>
          <w:tcPr>
            <w:tcW w:w="1372" w:type="dxa"/>
            <w:shd w:val="clear" w:color="auto" w:fill="000000" w:themeFill="text1"/>
            <w:vAlign w:val="center"/>
          </w:tcPr>
          <w:p w14:paraId="054C0C70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Time</w:t>
            </w:r>
          </w:p>
        </w:tc>
        <w:tc>
          <w:tcPr>
            <w:tcW w:w="2853" w:type="dxa"/>
            <w:shd w:val="clear" w:color="auto" w:fill="000000" w:themeFill="text1"/>
            <w:vAlign w:val="center"/>
          </w:tcPr>
          <w:p w14:paraId="5185DCF5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 xml:space="preserve">Name and Position </w:t>
            </w:r>
            <w:r w:rsidRPr="006E113C">
              <w:rPr>
                <w:rFonts w:ascii="Arial" w:hAnsi="Arial"/>
              </w:rPr>
              <w:br/>
              <w:t>of Presenter</w:t>
            </w:r>
          </w:p>
        </w:tc>
        <w:tc>
          <w:tcPr>
            <w:tcW w:w="3461" w:type="dxa"/>
            <w:shd w:val="clear" w:color="auto" w:fill="000000" w:themeFill="text1"/>
            <w:vAlign w:val="center"/>
          </w:tcPr>
          <w:p w14:paraId="177A8CA8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Details</w:t>
            </w:r>
          </w:p>
        </w:tc>
        <w:tc>
          <w:tcPr>
            <w:tcW w:w="1653" w:type="dxa"/>
            <w:shd w:val="clear" w:color="auto" w:fill="000000" w:themeFill="text1"/>
            <w:vAlign w:val="center"/>
          </w:tcPr>
          <w:p w14:paraId="5372C0DA" w14:textId="77777777" w:rsidR="00E70F8A" w:rsidRPr="006E113C" w:rsidRDefault="00E70F8A" w:rsidP="0072383B">
            <w:pPr>
              <w:pStyle w:val="Tableheading"/>
              <w:rPr>
                <w:rFonts w:ascii="Arial" w:hAnsi="Arial"/>
              </w:rPr>
            </w:pPr>
            <w:r w:rsidRPr="006E113C">
              <w:rPr>
                <w:rFonts w:ascii="Arial" w:hAnsi="Arial"/>
              </w:rPr>
              <w:t>key focus area</w:t>
            </w:r>
          </w:p>
        </w:tc>
      </w:tr>
      <w:tr w:rsidR="00E70F8A" w:rsidRPr="006E113C" w14:paraId="309FAD3F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3B08869A" w14:textId="77777777" w:rsidR="00E70F8A" w:rsidRPr="006E113C" w:rsidRDefault="00E70F8A" w:rsidP="0072383B">
            <w:pPr>
              <w:pStyle w:val="Tabletext"/>
            </w:pPr>
            <w:r w:rsidRPr="006E113C">
              <w:t>9:00 – 10:00</w:t>
            </w:r>
          </w:p>
        </w:tc>
        <w:tc>
          <w:tcPr>
            <w:tcW w:w="2853" w:type="dxa"/>
            <w:vAlign w:val="center"/>
          </w:tcPr>
          <w:p w14:paraId="5120A5F9" w14:textId="77777777" w:rsidR="00E70F8A" w:rsidRPr="006E113C" w:rsidRDefault="00E70F8A" w:rsidP="0072383B">
            <w:pPr>
              <w:pStyle w:val="Tabletext"/>
            </w:pPr>
            <w:r w:rsidRPr="006E113C">
              <w:t>Senior Responsible Officer (SRO)</w:t>
            </w:r>
          </w:p>
          <w:p w14:paraId="6C8C2E1A" w14:textId="03C6F282" w:rsidR="00E70F8A" w:rsidRPr="006E113C" w:rsidRDefault="00625659" w:rsidP="0072383B">
            <w:pPr>
              <w:pStyle w:val="Tabletext"/>
            </w:pPr>
            <w:r>
              <w:t>Project Director</w:t>
            </w:r>
          </w:p>
          <w:p w14:paraId="58D183D2" w14:textId="768033BA" w:rsidR="00E70F8A" w:rsidRPr="006E113C" w:rsidRDefault="00AF111E" w:rsidP="0072383B">
            <w:pPr>
              <w:pStyle w:val="Tabletext"/>
            </w:pPr>
            <w:r>
              <w:t xml:space="preserve">Deputy Secretary / GM Operations </w:t>
            </w:r>
          </w:p>
        </w:tc>
        <w:tc>
          <w:tcPr>
            <w:tcW w:w="3461" w:type="dxa"/>
            <w:vAlign w:val="center"/>
          </w:tcPr>
          <w:p w14:paraId="5C29E6F4" w14:textId="0C38734F" w:rsidR="00AF111E" w:rsidRDefault="00AF111E" w:rsidP="0072383B">
            <w:pPr>
              <w:pStyle w:val="Tablebullet"/>
            </w:pPr>
            <w:r>
              <w:t>Mobilisation</w:t>
            </w:r>
          </w:p>
          <w:p w14:paraId="6CAC5285" w14:textId="05C8C3AF" w:rsidR="00AF111E" w:rsidRDefault="00AF111E" w:rsidP="0072383B">
            <w:pPr>
              <w:pStyle w:val="Tablebullet"/>
            </w:pPr>
            <w:r>
              <w:t>Design progress and issues</w:t>
            </w:r>
          </w:p>
          <w:p w14:paraId="0207CB8C" w14:textId="6E3C3C19" w:rsidR="00AF111E" w:rsidRDefault="00AF111E" w:rsidP="0072383B">
            <w:pPr>
              <w:pStyle w:val="Tablebullet"/>
            </w:pPr>
            <w:r>
              <w:t>Scope delivery</w:t>
            </w:r>
          </w:p>
          <w:p w14:paraId="1854F416" w14:textId="6A6C18E0" w:rsidR="00F91224" w:rsidRPr="006E113C" w:rsidRDefault="00AF111E" w:rsidP="00AF111E">
            <w:pPr>
              <w:pStyle w:val="Tablebullet"/>
            </w:pPr>
            <w:r>
              <w:t>Package and other interfaces</w:t>
            </w:r>
          </w:p>
        </w:tc>
        <w:tc>
          <w:tcPr>
            <w:tcW w:w="1653" w:type="dxa"/>
            <w:vAlign w:val="center"/>
          </w:tcPr>
          <w:p w14:paraId="0E24B0CF" w14:textId="42A62695" w:rsidR="00E70F8A" w:rsidRPr="0072383B" w:rsidRDefault="00AF111E" w:rsidP="0072383B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Service Need </w:t>
            </w:r>
          </w:p>
        </w:tc>
      </w:tr>
      <w:tr w:rsidR="00E70F8A" w:rsidRPr="006E113C" w14:paraId="0D373125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78C61EA1" w14:textId="07DC277E" w:rsidR="00E70F8A" w:rsidRPr="006E113C" w:rsidRDefault="00E70F8A" w:rsidP="0072383B">
            <w:pPr>
              <w:pStyle w:val="Tabletext"/>
            </w:pPr>
            <w:r w:rsidRPr="006E113C">
              <w:t>10:00 – 1</w:t>
            </w:r>
            <w:r w:rsidR="00FD78FB">
              <w:t>1</w:t>
            </w:r>
            <w:r w:rsidRPr="006E113C">
              <w:t>:</w:t>
            </w:r>
            <w:r w:rsidR="00883665">
              <w:t>00</w:t>
            </w:r>
          </w:p>
        </w:tc>
        <w:tc>
          <w:tcPr>
            <w:tcW w:w="2853" w:type="dxa"/>
            <w:vAlign w:val="center"/>
          </w:tcPr>
          <w:p w14:paraId="285229E7" w14:textId="7912BF84" w:rsidR="00AF111E" w:rsidRDefault="00AF111E" w:rsidP="00AF111E">
            <w:pPr>
              <w:pStyle w:val="Tabletext"/>
            </w:pPr>
            <w:r w:rsidRPr="006E113C">
              <w:t>Senior Responsible Officer (SRO)</w:t>
            </w:r>
          </w:p>
          <w:p w14:paraId="5F4A3173" w14:textId="5A7731C8" w:rsidR="00FD78FB" w:rsidRPr="006E113C" w:rsidRDefault="00FD78FB" w:rsidP="00AF111E">
            <w:pPr>
              <w:pStyle w:val="Tabletext"/>
            </w:pPr>
            <w:r>
              <w:t>Chair of Steering Committee</w:t>
            </w:r>
          </w:p>
          <w:p w14:paraId="4CDAD640" w14:textId="79518755" w:rsidR="00625659" w:rsidRDefault="00625659" w:rsidP="00625659">
            <w:pPr>
              <w:pStyle w:val="Tabletext"/>
            </w:pPr>
            <w:r>
              <w:t>Project Director</w:t>
            </w:r>
            <w:r w:rsidR="00FD78FB">
              <w:t xml:space="preserve"> – delivery agency</w:t>
            </w:r>
          </w:p>
          <w:p w14:paraId="47C1B81F" w14:textId="197C62BA" w:rsidR="00FD78FB" w:rsidRDefault="00FD78FB" w:rsidP="00625659">
            <w:pPr>
              <w:pStyle w:val="Tabletext"/>
            </w:pPr>
            <w:r>
              <w:t>Project Director - contractor</w:t>
            </w:r>
          </w:p>
          <w:p w14:paraId="4803B030" w14:textId="306C4870" w:rsidR="00E70F8A" w:rsidRPr="006E113C" w:rsidRDefault="00E70F8A" w:rsidP="00FD78FB">
            <w:pPr>
              <w:pStyle w:val="Tabletext"/>
            </w:pPr>
          </w:p>
        </w:tc>
        <w:tc>
          <w:tcPr>
            <w:tcW w:w="3461" w:type="dxa"/>
            <w:vAlign w:val="center"/>
          </w:tcPr>
          <w:p w14:paraId="422E4881" w14:textId="457F348C" w:rsidR="00AF111E" w:rsidRDefault="00FD78FB" w:rsidP="00AF111E">
            <w:pPr>
              <w:pStyle w:val="Tablebullet"/>
            </w:pPr>
            <w:r>
              <w:t>Project oversight structure</w:t>
            </w:r>
          </w:p>
          <w:p w14:paraId="04A06278" w14:textId="3C0FA78A" w:rsidR="00AF111E" w:rsidRDefault="00FD78FB" w:rsidP="00AF111E">
            <w:pPr>
              <w:pStyle w:val="Tablebullet"/>
            </w:pPr>
            <w:r>
              <w:t>Delivery agency</w:t>
            </w:r>
            <w:r w:rsidR="00AF111E">
              <w:t xml:space="preserve"> capability</w:t>
            </w:r>
            <w:r>
              <w:t xml:space="preserve"> and capacity</w:t>
            </w:r>
          </w:p>
          <w:p w14:paraId="3F9B3A51" w14:textId="6B6C2F15" w:rsidR="00FD78FB" w:rsidRDefault="00FD78FB" w:rsidP="00AF111E">
            <w:pPr>
              <w:pStyle w:val="Tablebullet"/>
            </w:pPr>
            <w:r>
              <w:t>Commissioning plan</w:t>
            </w:r>
            <w:r w:rsidR="007177A7">
              <w:t xml:space="preserve"> development</w:t>
            </w:r>
          </w:p>
          <w:p w14:paraId="17EE54C3" w14:textId="77777777" w:rsidR="00AF111E" w:rsidRDefault="00AF111E" w:rsidP="00AF111E">
            <w:pPr>
              <w:pStyle w:val="Tablebullet"/>
            </w:pPr>
            <w:r>
              <w:t>Responsibilities and authorities</w:t>
            </w:r>
          </w:p>
          <w:p w14:paraId="34A9BADD" w14:textId="77777777" w:rsidR="00625659" w:rsidRDefault="00FD78FB" w:rsidP="0072383B">
            <w:pPr>
              <w:pStyle w:val="Tablebullet"/>
            </w:pPr>
            <w:r>
              <w:t>Delivery agency governance policies</w:t>
            </w:r>
          </w:p>
          <w:p w14:paraId="74211D6C" w14:textId="7C140B70" w:rsidR="00FD78FB" w:rsidRPr="006E113C" w:rsidRDefault="00FD78FB" w:rsidP="0072383B">
            <w:pPr>
              <w:pStyle w:val="Tablebullet"/>
            </w:pPr>
            <w:r>
              <w:t>Relationship and interface with delivery contractor</w:t>
            </w:r>
          </w:p>
        </w:tc>
        <w:tc>
          <w:tcPr>
            <w:tcW w:w="1653" w:type="dxa"/>
            <w:vAlign w:val="center"/>
          </w:tcPr>
          <w:p w14:paraId="3572B930" w14:textId="7B22E736" w:rsidR="00E70F8A" w:rsidRPr="0072383B" w:rsidRDefault="00AF111E" w:rsidP="0072383B">
            <w:pPr>
              <w:pStyle w:val="Tabletext"/>
              <w:rPr>
                <w:b/>
              </w:rPr>
            </w:pPr>
            <w:r>
              <w:rPr>
                <w:b/>
              </w:rPr>
              <w:t>Governance</w:t>
            </w:r>
          </w:p>
        </w:tc>
      </w:tr>
      <w:tr w:rsidR="00E70F8A" w:rsidRPr="006E113C" w14:paraId="3DD608AE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9650F97" w14:textId="2CAB711E" w:rsidR="00E70F8A" w:rsidRPr="006E113C" w:rsidRDefault="00E70F8A" w:rsidP="0072383B">
            <w:pPr>
              <w:pStyle w:val="Tabletext"/>
            </w:pPr>
            <w:r w:rsidRPr="006E113C">
              <w:t>1</w:t>
            </w:r>
            <w:r w:rsidR="00FD78FB">
              <w:t>1</w:t>
            </w:r>
            <w:r w:rsidRPr="006E113C">
              <w:t>:</w:t>
            </w:r>
            <w:r w:rsidR="00883665">
              <w:t>00</w:t>
            </w:r>
            <w:r w:rsidRPr="006E113C">
              <w:t xml:space="preserve"> – 1</w:t>
            </w:r>
            <w:r w:rsidR="00FD78FB">
              <w:t>2</w:t>
            </w:r>
            <w:r w:rsidRPr="006E113C">
              <w:t>:</w:t>
            </w:r>
            <w:r w:rsidR="00883665">
              <w:t>00</w:t>
            </w:r>
          </w:p>
        </w:tc>
        <w:tc>
          <w:tcPr>
            <w:tcW w:w="2853" w:type="dxa"/>
            <w:vAlign w:val="center"/>
          </w:tcPr>
          <w:p w14:paraId="5513E1B4" w14:textId="77777777" w:rsidR="00E70F8A" w:rsidRPr="006E113C" w:rsidRDefault="00E70F8A" w:rsidP="0072383B">
            <w:pPr>
              <w:pStyle w:val="Tabletext"/>
            </w:pPr>
            <w:r w:rsidRPr="006E113C">
              <w:t>Project Director</w:t>
            </w:r>
          </w:p>
          <w:p w14:paraId="50E0314D" w14:textId="77777777" w:rsidR="00E70F8A" w:rsidRDefault="00625659" w:rsidP="00F91224">
            <w:pPr>
              <w:pStyle w:val="Tabletext"/>
            </w:pPr>
            <w:r>
              <w:t xml:space="preserve">Commercial </w:t>
            </w:r>
            <w:r w:rsidR="00F91224">
              <w:t>Manager</w:t>
            </w:r>
          </w:p>
          <w:p w14:paraId="4347CFB6" w14:textId="139E7BFC" w:rsidR="00F91224" w:rsidRPr="006E113C" w:rsidRDefault="00FD78FB" w:rsidP="00F91224">
            <w:pPr>
              <w:pStyle w:val="Tabletext"/>
            </w:pPr>
            <w:r>
              <w:t>Treasury representative</w:t>
            </w:r>
          </w:p>
        </w:tc>
        <w:tc>
          <w:tcPr>
            <w:tcW w:w="3461" w:type="dxa"/>
            <w:vAlign w:val="center"/>
          </w:tcPr>
          <w:p w14:paraId="2F355092" w14:textId="77777777" w:rsidR="00FD78FB" w:rsidRDefault="00FD78FB" w:rsidP="0072383B">
            <w:pPr>
              <w:pStyle w:val="Tablebullet"/>
            </w:pPr>
            <w:r>
              <w:t>Delivery to cost</w:t>
            </w:r>
          </w:p>
          <w:p w14:paraId="0B76EABD" w14:textId="77777777" w:rsidR="00FD78FB" w:rsidRDefault="00FD78FB" w:rsidP="0072383B">
            <w:pPr>
              <w:pStyle w:val="Tablebullet"/>
            </w:pPr>
            <w:r>
              <w:t>Delivery to program</w:t>
            </w:r>
          </w:p>
          <w:p w14:paraId="6317441C" w14:textId="2F02B6BB" w:rsidR="00F91224" w:rsidRDefault="00FD78FB" w:rsidP="0072383B">
            <w:pPr>
              <w:pStyle w:val="Tablebullet"/>
            </w:pPr>
            <w:r>
              <w:t>Outstanding c</w:t>
            </w:r>
            <w:r w:rsidR="00F91224">
              <w:t xml:space="preserve">ommercial </w:t>
            </w:r>
            <w:r>
              <w:t>issues</w:t>
            </w:r>
          </w:p>
          <w:p w14:paraId="162902A5" w14:textId="6C6B936F" w:rsidR="00FD78FB" w:rsidRDefault="00FD78FB" w:rsidP="0072383B">
            <w:pPr>
              <w:pStyle w:val="Tablebullet"/>
            </w:pPr>
            <w:r>
              <w:t>Whole of life cost position</w:t>
            </w:r>
          </w:p>
          <w:p w14:paraId="72C15EAD" w14:textId="42ED18CA" w:rsidR="00E70F8A" w:rsidRPr="006E113C" w:rsidRDefault="00FD78FB" w:rsidP="00FD78FB">
            <w:pPr>
              <w:pStyle w:val="Tablebullet"/>
            </w:pPr>
            <w:r>
              <w:t>Ensuring benefits</w:t>
            </w:r>
          </w:p>
        </w:tc>
        <w:tc>
          <w:tcPr>
            <w:tcW w:w="1653" w:type="dxa"/>
            <w:vAlign w:val="center"/>
          </w:tcPr>
          <w:p w14:paraId="7F5A149F" w14:textId="77777777" w:rsidR="00E70F8A" w:rsidRPr="0072383B" w:rsidRDefault="00E70F8A" w:rsidP="0072383B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Value for Money and Affordability</w:t>
            </w:r>
          </w:p>
        </w:tc>
      </w:tr>
      <w:tr w:rsidR="00883665" w:rsidRPr="006E113C" w14:paraId="31EF8092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C2A2F75" w14:textId="6091DB72" w:rsidR="00883665" w:rsidRPr="006E113C" w:rsidRDefault="00883665" w:rsidP="00883665">
            <w:pPr>
              <w:pStyle w:val="Tabletext"/>
            </w:pPr>
            <w:r>
              <w:t>12.00 – 12.45</w:t>
            </w:r>
          </w:p>
        </w:tc>
        <w:tc>
          <w:tcPr>
            <w:tcW w:w="2853" w:type="dxa"/>
            <w:vAlign w:val="center"/>
          </w:tcPr>
          <w:p w14:paraId="1858BF71" w14:textId="77777777" w:rsidR="00883665" w:rsidRDefault="00883665" w:rsidP="00883665">
            <w:pPr>
              <w:pStyle w:val="Tabletext"/>
            </w:pPr>
            <w:r>
              <w:t>Network representative</w:t>
            </w:r>
          </w:p>
          <w:p w14:paraId="1FB523FD" w14:textId="77777777" w:rsidR="00883665" w:rsidRDefault="00883665" w:rsidP="00883665">
            <w:pPr>
              <w:pStyle w:val="Tabletext"/>
            </w:pPr>
            <w:r>
              <w:t>Operations representative</w:t>
            </w:r>
          </w:p>
          <w:p w14:paraId="196B5B92" w14:textId="03325926" w:rsidR="00883665" w:rsidRPr="006E113C" w:rsidRDefault="00883665" w:rsidP="00883665">
            <w:pPr>
              <w:pStyle w:val="Tabletext"/>
            </w:pPr>
            <w:r>
              <w:t>Asset management representative</w:t>
            </w:r>
          </w:p>
        </w:tc>
        <w:tc>
          <w:tcPr>
            <w:tcW w:w="3461" w:type="dxa"/>
            <w:vAlign w:val="center"/>
          </w:tcPr>
          <w:p w14:paraId="3D92B36D" w14:textId="77777777" w:rsidR="00883665" w:rsidRDefault="00883665" w:rsidP="00883665">
            <w:pPr>
              <w:pStyle w:val="Tablebullet"/>
            </w:pPr>
            <w:r>
              <w:t>Outstanding planning and regulatory issues</w:t>
            </w:r>
          </w:p>
          <w:p w14:paraId="3FFA29AA" w14:textId="77777777" w:rsidR="00883665" w:rsidRDefault="00883665" w:rsidP="00883665">
            <w:pPr>
              <w:pStyle w:val="Tablebullet"/>
            </w:pPr>
            <w:r>
              <w:t>Environmental impacts</w:t>
            </w:r>
          </w:p>
          <w:p w14:paraId="7B1D355F" w14:textId="77777777" w:rsidR="00883665" w:rsidRDefault="00883665" w:rsidP="00883665">
            <w:pPr>
              <w:pStyle w:val="Tablebullet"/>
            </w:pPr>
            <w:r>
              <w:t xml:space="preserve">Place making </w:t>
            </w:r>
          </w:p>
          <w:p w14:paraId="46A4AF21" w14:textId="2A957CD1" w:rsidR="00883665" w:rsidRDefault="00883665" w:rsidP="00883665">
            <w:pPr>
              <w:pStyle w:val="Tablebullet"/>
            </w:pPr>
            <w:r>
              <w:t>Systems / network integration</w:t>
            </w:r>
          </w:p>
        </w:tc>
        <w:tc>
          <w:tcPr>
            <w:tcW w:w="1653" w:type="dxa"/>
            <w:vAlign w:val="center"/>
          </w:tcPr>
          <w:p w14:paraId="36DF5C95" w14:textId="43E228C7" w:rsidR="00883665" w:rsidRPr="0072383B" w:rsidRDefault="00883665" w:rsidP="00883665">
            <w:pPr>
              <w:pStyle w:val="Tabletext"/>
              <w:rPr>
                <w:b/>
              </w:rPr>
            </w:pPr>
            <w:r w:rsidRPr="0072383B">
              <w:rPr>
                <w:b/>
              </w:rPr>
              <w:t>Social, Economic and Environmental Sustainability</w:t>
            </w:r>
          </w:p>
        </w:tc>
      </w:tr>
      <w:tr w:rsidR="00883665" w:rsidRPr="006E113C" w14:paraId="70202BF3" w14:textId="77777777" w:rsidTr="00F72E57">
        <w:trPr>
          <w:trHeight w:val="397"/>
        </w:trPr>
        <w:tc>
          <w:tcPr>
            <w:tcW w:w="1372" w:type="dxa"/>
            <w:shd w:val="clear" w:color="auto" w:fill="D9D9D9"/>
            <w:vAlign w:val="center"/>
          </w:tcPr>
          <w:p w14:paraId="5717CADC" w14:textId="0AEE48B2" w:rsidR="00883665" w:rsidRPr="006E113C" w:rsidRDefault="00883665" w:rsidP="00883665">
            <w:pPr>
              <w:pStyle w:val="Tabletext"/>
            </w:pPr>
            <w:r w:rsidRPr="006E113C">
              <w:t>12:</w:t>
            </w:r>
            <w:r>
              <w:t>45</w:t>
            </w:r>
            <w:r w:rsidRPr="006E113C">
              <w:t xml:space="preserve"> – 13:</w:t>
            </w:r>
            <w:r>
              <w:t>30</w:t>
            </w:r>
          </w:p>
        </w:tc>
        <w:tc>
          <w:tcPr>
            <w:tcW w:w="7967" w:type="dxa"/>
            <w:gridSpan w:val="3"/>
            <w:shd w:val="clear" w:color="auto" w:fill="D9D9D9"/>
            <w:vAlign w:val="center"/>
          </w:tcPr>
          <w:p w14:paraId="46CE36FC" w14:textId="77777777" w:rsidR="00883665" w:rsidRPr="006E113C" w:rsidRDefault="00883665" w:rsidP="00883665">
            <w:pPr>
              <w:pStyle w:val="Tabletext"/>
            </w:pPr>
            <w:r w:rsidRPr="006E113C">
              <w:t>LUNCH BREAK</w:t>
            </w:r>
          </w:p>
        </w:tc>
      </w:tr>
      <w:tr w:rsidR="00883665" w:rsidRPr="006E113C" w14:paraId="72237879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1D42F148" w14:textId="222DB9DF" w:rsidR="00883665" w:rsidRPr="006E113C" w:rsidRDefault="00883665" w:rsidP="00883665">
            <w:pPr>
              <w:pStyle w:val="Tabletext"/>
            </w:pPr>
            <w:r w:rsidRPr="006E113C">
              <w:t>1</w:t>
            </w:r>
            <w:r>
              <w:t>3</w:t>
            </w:r>
            <w:r w:rsidRPr="006E113C">
              <w:t>:</w:t>
            </w:r>
            <w:r>
              <w:t>30</w:t>
            </w:r>
            <w:r w:rsidRPr="006E113C">
              <w:t xml:space="preserve"> – 1</w:t>
            </w:r>
            <w:r>
              <w:t>4</w:t>
            </w:r>
            <w:r w:rsidRPr="006E113C">
              <w:t>:</w:t>
            </w:r>
            <w:r>
              <w:t>15</w:t>
            </w:r>
          </w:p>
        </w:tc>
        <w:tc>
          <w:tcPr>
            <w:tcW w:w="2853" w:type="dxa"/>
            <w:vAlign w:val="center"/>
          </w:tcPr>
          <w:p w14:paraId="5687C3CC" w14:textId="7E4A86E1" w:rsidR="00883665" w:rsidRDefault="00883665" w:rsidP="00883665">
            <w:pPr>
              <w:pStyle w:val="Tabletext"/>
            </w:pPr>
            <w:r>
              <w:t xml:space="preserve">Risk </w:t>
            </w:r>
            <w:r w:rsidRPr="006E113C">
              <w:t>Manager</w:t>
            </w:r>
          </w:p>
          <w:p w14:paraId="0C2550AA" w14:textId="4AB37FAB" w:rsidR="00883665" w:rsidRDefault="00883665" w:rsidP="00883665">
            <w:pPr>
              <w:pStyle w:val="Tabletext"/>
            </w:pPr>
            <w:r>
              <w:t>Project Director</w:t>
            </w:r>
          </w:p>
          <w:p w14:paraId="32FC5183" w14:textId="13C093EC" w:rsidR="00883665" w:rsidRPr="006E113C" w:rsidRDefault="00883665" w:rsidP="00883665">
            <w:pPr>
              <w:pStyle w:val="Tabletext"/>
            </w:pPr>
            <w:r>
              <w:t>Project scheduling / programmer</w:t>
            </w:r>
          </w:p>
        </w:tc>
        <w:tc>
          <w:tcPr>
            <w:tcW w:w="3461" w:type="dxa"/>
            <w:vAlign w:val="center"/>
          </w:tcPr>
          <w:p w14:paraId="231C3B5D" w14:textId="77777777" w:rsidR="00883665" w:rsidRPr="006E113C" w:rsidRDefault="00883665" w:rsidP="00883665">
            <w:pPr>
              <w:pStyle w:val="Tablebullet"/>
            </w:pPr>
            <w:r w:rsidRPr="006E113C">
              <w:t>Risk and opportunities matrix</w:t>
            </w:r>
          </w:p>
          <w:p w14:paraId="565BDE40" w14:textId="10B55A05" w:rsidR="00883665" w:rsidRDefault="00883665" w:rsidP="00883665">
            <w:pPr>
              <w:pStyle w:val="Tablebullet"/>
            </w:pPr>
            <w:r w:rsidRPr="006E113C">
              <w:t>Key mitigations for major risks</w:t>
            </w:r>
          </w:p>
          <w:p w14:paraId="184B237F" w14:textId="0DC534EE" w:rsidR="00883665" w:rsidRDefault="00883665" w:rsidP="00883665">
            <w:pPr>
              <w:pStyle w:val="Tablebullet"/>
            </w:pPr>
            <w:r>
              <w:t>Related project or network risks</w:t>
            </w:r>
          </w:p>
          <w:p w14:paraId="618C4A7A" w14:textId="6DBB90D0" w:rsidR="00883665" w:rsidRDefault="00883665" w:rsidP="00883665">
            <w:pPr>
              <w:pStyle w:val="Tablebullet"/>
            </w:pPr>
            <w:r>
              <w:t>Commercial risk to NSW</w:t>
            </w:r>
          </w:p>
          <w:p w14:paraId="2C15BB56" w14:textId="54F358D4" w:rsidR="00883665" w:rsidRPr="006E113C" w:rsidRDefault="00883665" w:rsidP="00883665">
            <w:pPr>
              <w:pStyle w:val="Tablebullet"/>
            </w:pPr>
            <w:r>
              <w:t>Program / schedule risk</w:t>
            </w:r>
          </w:p>
        </w:tc>
        <w:tc>
          <w:tcPr>
            <w:tcW w:w="1653" w:type="dxa"/>
            <w:vAlign w:val="center"/>
          </w:tcPr>
          <w:p w14:paraId="58C0A915" w14:textId="284AB9DC" w:rsidR="00883665" w:rsidRPr="0072383B" w:rsidRDefault="00883665" w:rsidP="00883665">
            <w:pPr>
              <w:pStyle w:val="Tabletext"/>
              <w:rPr>
                <w:b/>
              </w:rPr>
            </w:pPr>
            <w:r>
              <w:rPr>
                <w:b/>
              </w:rPr>
              <w:t xml:space="preserve">Risk Management </w:t>
            </w:r>
          </w:p>
        </w:tc>
      </w:tr>
      <w:tr w:rsidR="00883665" w:rsidRPr="006E113C" w14:paraId="7B124D78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55D19EBC" w14:textId="0A8A6F3A" w:rsidR="00883665" w:rsidRPr="006E113C" w:rsidRDefault="00883665" w:rsidP="00883665">
            <w:pPr>
              <w:pStyle w:val="Tabletext"/>
            </w:pPr>
            <w:r w:rsidRPr="006E113C">
              <w:t>1</w:t>
            </w:r>
            <w:r>
              <w:t>4</w:t>
            </w:r>
            <w:r w:rsidRPr="006E113C">
              <w:t>:</w:t>
            </w:r>
            <w:r>
              <w:t>15</w:t>
            </w:r>
            <w:r w:rsidRPr="006E113C">
              <w:t xml:space="preserve"> – 1</w:t>
            </w:r>
            <w:r>
              <w:t>5</w:t>
            </w:r>
            <w:r w:rsidRPr="006E113C">
              <w:t>:</w:t>
            </w:r>
            <w:r>
              <w:t>0</w:t>
            </w:r>
            <w:r w:rsidRPr="006E113C">
              <w:t>0</w:t>
            </w:r>
          </w:p>
        </w:tc>
        <w:tc>
          <w:tcPr>
            <w:tcW w:w="2853" w:type="dxa"/>
            <w:vAlign w:val="center"/>
          </w:tcPr>
          <w:p w14:paraId="4D6C3052" w14:textId="7C638369" w:rsidR="00883665" w:rsidRPr="006E113C" w:rsidRDefault="00883665" w:rsidP="00883665">
            <w:pPr>
              <w:pStyle w:val="Tabletext"/>
            </w:pPr>
            <w:r>
              <w:t>Stakeholder / communications</w:t>
            </w:r>
            <w:r w:rsidRPr="006E113C">
              <w:t xml:space="preserve"> </w:t>
            </w:r>
            <w:r>
              <w:t>Stakeholder r</w:t>
            </w:r>
            <w:r w:rsidRPr="006E113C">
              <w:t>epresentative</w:t>
            </w:r>
            <w:r>
              <w:t>s</w:t>
            </w:r>
            <w:r w:rsidRPr="006E113C">
              <w:t xml:space="preserve"> </w:t>
            </w:r>
          </w:p>
        </w:tc>
        <w:tc>
          <w:tcPr>
            <w:tcW w:w="3461" w:type="dxa"/>
            <w:vAlign w:val="center"/>
          </w:tcPr>
          <w:p w14:paraId="72444699" w14:textId="77777777" w:rsidR="00883665" w:rsidRDefault="00883665" w:rsidP="00883665">
            <w:pPr>
              <w:pStyle w:val="Tablebullet"/>
            </w:pPr>
            <w:r>
              <w:t>How internal and external stakeholders are engaged</w:t>
            </w:r>
          </w:p>
          <w:p w14:paraId="40555DBC" w14:textId="77777777" w:rsidR="00883665" w:rsidRDefault="00883665" w:rsidP="00883665">
            <w:pPr>
              <w:pStyle w:val="Tablebullet"/>
            </w:pPr>
            <w:r>
              <w:t>How benefits are being communicated</w:t>
            </w:r>
          </w:p>
          <w:p w14:paraId="596A5714" w14:textId="77777777" w:rsidR="00883665" w:rsidRDefault="00883665" w:rsidP="00883665">
            <w:pPr>
              <w:pStyle w:val="Tablebullet"/>
            </w:pPr>
            <w:r>
              <w:t>Stakeholder expectations and communications</w:t>
            </w:r>
          </w:p>
          <w:p w14:paraId="51788734" w14:textId="77777777" w:rsidR="00883665" w:rsidRDefault="00883665" w:rsidP="00883665">
            <w:pPr>
              <w:pStyle w:val="Tablebullet"/>
            </w:pPr>
            <w:r>
              <w:t>Key project milestones</w:t>
            </w:r>
          </w:p>
          <w:p w14:paraId="3CF1D13B" w14:textId="7037C072" w:rsidR="00883665" w:rsidRPr="006E113C" w:rsidRDefault="00883665" w:rsidP="00883665">
            <w:pPr>
              <w:pStyle w:val="Tablebullet"/>
            </w:pPr>
            <w:r>
              <w:t>Third party projects impacting delivery</w:t>
            </w:r>
          </w:p>
        </w:tc>
        <w:tc>
          <w:tcPr>
            <w:tcW w:w="1653" w:type="dxa"/>
            <w:vAlign w:val="center"/>
          </w:tcPr>
          <w:p w14:paraId="23F4A2B2" w14:textId="55C8F680" w:rsidR="00883665" w:rsidRPr="0072383B" w:rsidRDefault="00883665" w:rsidP="00883665">
            <w:pPr>
              <w:pStyle w:val="Tabletext"/>
              <w:rPr>
                <w:b/>
              </w:rPr>
            </w:pPr>
            <w:r>
              <w:rPr>
                <w:b/>
              </w:rPr>
              <w:t>Stakeholder Management</w:t>
            </w:r>
          </w:p>
        </w:tc>
      </w:tr>
      <w:tr w:rsidR="00883665" w:rsidRPr="006E113C" w14:paraId="23E37EEF" w14:textId="77777777" w:rsidTr="00F72E57">
        <w:trPr>
          <w:trHeight w:val="397"/>
        </w:trPr>
        <w:tc>
          <w:tcPr>
            <w:tcW w:w="9339" w:type="dxa"/>
            <w:gridSpan w:val="4"/>
            <w:shd w:val="clear" w:color="auto" w:fill="808080" w:themeFill="background1" w:themeFillShade="80"/>
            <w:vAlign w:val="center"/>
          </w:tcPr>
          <w:p w14:paraId="0832E763" w14:textId="54DB1ACC" w:rsidR="00883665" w:rsidRPr="006E113C" w:rsidRDefault="00883665" w:rsidP="00883665">
            <w:pPr>
              <w:pStyle w:val="Tableheading"/>
              <w:pageBreakBefore/>
            </w:pPr>
            <w:r w:rsidRPr="006E113C">
              <w:lastRenderedPageBreak/>
              <w:t xml:space="preserve">[day and date] (Day </w:t>
            </w:r>
            <w:r>
              <w:t>1</w:t>
            </w:r>
            <w:r w:rsidRPr="006E113C">
              <w:t>)</w:t>
            </w:r>
          </w:p>
        </w:tc>
      </w:tr>
      <w:tr w:rsidR="00883665" w:rsidRPr="006E113C" w14:paraId="0E2C5486" w14:textId="77777777" w:rsidTr="00C804DD">
        <w:trPr>
          <w:trHeight w:val="397"/>
        </w:trPr>
        <w:tc>
          <w:tcPr>
            <w:tcW w:w="1372" w:type="dxa"/>
            <w:shd w:val="clear" w:color="auto" w:fill="000000" w:themeFill="text1"/>
            <w:vAlign w:val="center"/>
          </w:tcPr>
          <w:p w14:paraId="6989529D" w14:textId="77777777" w:rsidR="00883665" w:rsidRPr="006E113C" w:rsidRDefault="00883665" w:rsidP="00883665">
            <w:pPr>
              <w:pStyle w:val="Tableheading"/>
            </w:pPr>
            <w:r w:rsidRPr="006E113C">
              <w:t>Time</w:t>
            </w:r>
          </w:p>
        </w:tc>
        <w:tc>
          <w:tcPr>
            <w:tcW w:w="2853" w:type="dxa"/>
            <w:shd w:val="clear" w:color="auto" w:fill="000000" w:themeFill="text1"/>
            <w:vAlign w:val="center"/>
          </w:tcPr>
          <w:p w14:paraId="54334F4A" w14:textId="77777777" w:rsidR="00883665" w:rsidRPr="006E113C" w:rsidRDefault="00883665" w:rsidP="00883665">
            <w:pPr>
              <w:pStyle w:val="Tableheading"/>
            </w:pPr>
            <w:r w:rsidRPr="006E113C">
              <w:t xml:space="preserve">Name and Position </w:t>
            </w:r>
            <w:r w:rsidRPr="006E113C">
              <w:br/>
              <w:t>of Presenter</w:t>
            </w:r>
          </w:p>
        </w:tc>
        <w:tc>
          <w:tcPr>
            <w:tcW w:w="3461" w:type="dxa"/>
            <w:shd w:val="clear" w:color="auto" w:fill="000000" w:themeFill="text1"/>
            <w:vAlign w:val="center"/>
          </w:tcPr>
          <w:p w14:paraId="4F75A632" w14:textId="77777777" w:rsidR="00883665" w:rsidRPr="006E113C" w:rsidRDefault="00883665" w:rsidP="00883665">
            <w:pPr>
              <w:pStyle w:val="Tableheading"/>
            </w:pPr>
            <w:r w:rsidRPr="006E113C">
              <w:t>Details</w:t>
            </w:r>
          </w:p>
        </w:tc>
        <w:tc>
          <w:tcPr>
            <w:tcW w:w="1653" w:type="dxa"/>
            <w:shd w:val="clear" w:color="auto" w:fill="000000" w:themeFill="text1"/>
            <w:vAlign w:val="center"/>
          </w:tcPr>
          <w:p w14:paraId="6F759D9C" w14:textId="77777777" w:rsidR="00883665" w:rsidRPr="006E113C" w:rsidRDefault="00883665" w:rsidP="00883665">
            <w:pPr>
              <w:pStyle w:val="Tableheading"/>
            </w:pPr>
            <w:r w:rsidRPr="006E113C">
              <w:t>key focus area</w:t>
            </w:r>
          </w:p>
        </w:tc>
      </w:tr>
      <w:tr w:rsidR="00883665" w:rsidRPr="006E113C" w14:paraId="14936735" w14:textId="77777777" w:rsidTr="00C804DD">
        <w:trPr>
          <w:trHeight w:val="397"/>
        </w:trPr>
        <w:tc>
          <w:tcPr>
            <w:tcW w:w="1372" w:type="dxa"/>
            <w:vAlign w:val="center"/>
          </w:tcPr>
          <w:p w14:paraId="3CC8DB18" w14:textId="699EFAB6" w:rsidR="00883665" w:rsidRPr="006E113C" w:rsidRDefault="00883665" w:rsidP="00883665">
            <w:pPr>
              <w:pStyle w:val="Tabletext"/>
            </w:pPr>
            <w:r w:rsidRPr="006E113C">
              <w:t>1</w:t>
            </w:r>
            <w:r>
              <w:t>5</w:t>
            </w:r>
            <w:r w:rsidRPr="006E113C">
              <w:t>:</w:t>
            </w:r>
            <w:r w:rsidR="000E3D4D">
              <w:t>0</w:t>
            </w:r>
            <w:r>
              <w:t>0</w:t>
            </w:r>
            <w:r w:rsidRPr="006E113C">
              <w:t xml:space="preserve"> – 1</w:t>
            </w:r>
            <w:r>
              <w:t>6</w:t>
            </w:r>
            <w:r w:rsidRPr="006E113C">
              <w:t>:</w:t>
            </w:r>
            <w:r w:rsidR="000E3D4D">
              <w:t>0</w:t>
            </w:r>
            <w:r w:rsidRPr="006E113C">
              <w:t>0</w:t>
            </w:r>
          </w:p>
        </w:tc>
        <w:tc>
          <w:tcPr>
            <w:tcW w:w="2853" w:type="dxa"/>
            <w:vAlign w:val="center"/>
          </w:tcPr>
          <w:p w14:paraId="0089EED4" w14:textId="6E2418DB" w:rsidR="00883665" w:rsidRPr="006E113C" w:rsidRDefault="000E3D4D" w:rsidP="00883665">
            <w:pPr>
              <w:pStyle w:val="Tabletext"/>
            </w:pPr>
            <w:r>
              <w:t>Change Manager</w:t>
            </w:r>
          </w:p>
          <w:p w14:paraId="469BFCF4" w14:textId="77777777" w:rsidR="00883665" w:rsidRPr="006E113C" w:rsidRDefault="00883665" w:rsidP="00883665">
            <w:pPr>
              <w:pStyle w:val="Tabletext"/>
            </w:pPr>
            <w:r w:rsidRPr="006E113C">
              <w:t>End user stakeholder</w:t>
            </w:r>
          </w:p>
          <w:p w14:paraId="1E5C4E87" w14:textId="77777777" w:rsidR="00883665" w:rsidRDefault="00883665" w:rsidP="00883665">
            <w:pPr>
              <w:pStyle w:val="Tabletext"/>
            </w:pPr>
            <w:r w:rsidRPr="006E113C">
              <w:t>Operations stakeholder</w:t>
            </w:r>
          </w:p>
          <w:p w14:paraId="6943F07C" w14:textId="242C04D8" w:rsidR="000E3D4D" w:rsidRPr="006E113C" w:rsidRDefault="000E3D4D" w:rsidP="00883665">
            <w:pPr>
              <w:pStyle w:val="Tabletext"/>
            </w:pPr>
            <w:r>
              <w:t>Benefits Realisation Manager</w:t>
            </w:r>
          </w:p>
        </w:tc>
        <w:tc>
          <w:tcPr>
            <w:tcW w:w="3461" w:type="dxa"/>
            <w:vAlign w:val="center"/>
          </w:tcPr>
          <w:p w14:paraId="6A7EB188" w14:textId="77777777" w:rsidR="00883665" w:rsidRDefault="000E3D4D" w:rsidP="00883665">
            <w:pPr>
              <w:pStyle w:val="Tablebullet"/>
            </w:pPr>
            <w:r>
              <w:t>Intended benefit outcomes</w:t>
            </w:r>
          </w:p>
          <w:p w14:paraId="658D811A" w14:textId="636DA531" w:rsidR="000E3D4D" w:rsidRDefault="000E3D4D" w:rsidP="00883665">
            <w:pPr>
              <w:pStyle w:val="Tablebullet"/>
            </w:pPr>
            <w:r>
              <w:t>Changes to current practices with project implementation</w:t>
            </w:r>
          </w:p>
          <w:p w14:paraId="2D82F12E" w14:textId="77777777" w:rsidR="000E3D4D" w:rsidRDefault="000E3D4D" w:rsidP="00883665">
            <w:pPr>
              <w:pStyle w:val="Tablebullet"/>
            </w:pPr>
            <w:r>
              <w:t>Management of handover from Delivery to Operations</w:t>
            </w:r>
          </w:p>
          <w:p w14:paraId="4187392A" w14:textId="77777777" w:rsidR="000E3D4D" w:rsidRDefault="000E3D4D" w:rsidP="00883665">
            <w:pPr>
              <w:pStyle w:val="Tablebullet"/>
            </w:pPr>
            <w:r>
              <w:t>Operational workforce planning</w:t>
            </w:r>
          </w:p>
          <w:p w14:paraId="643A675C" w14:textId="183E77A7" w:rsidR="000E3D4D" w:rsidRPr="006E113C" w:rsidRDefault="000E3D4D" w:rsidP="00883665">
            <w:pPr>
              <w:pStyle w:val="Tablebullet"/>
            </w:pPr>
            <w:r>
              <w:t>Risks for the operator</w:t>
            </w:r>
          </w:p>
        </w:tc>
        <w:tc>
          <w:tcPr>
            <w:tcW w:w="1653" w:type="dxa"/>
            <w:vAlign w:val="center"/>
          </w:tcPr>
          <w:p w14:paraId="2F9C2710" w14:textId="77777777" w:rsidR="00883665" w:rsidRPr="006A57C1" w:rsidRDefault="00883665" w:rsidP="00883665">
            <w:pPr>
              <w:pStyle w:val="Tabletext"/>
              <w:rPr>
                <w:b/>
              </w:rPr>
            </w:pPr>
            <w:r w:rsidRPr="006A57C1">
              <w:rPr>
                <w:b/>
              </w:rPr>
              <w:t>Asset Owner’s Needs and Change Management</w:t>
            </w:r>
          </w:p>
        </w:tc>
      </w:tr>
      <w:tr w:rsidR="00883665" w:rsidRPr="006E113C" w14:paraId="0C4F5F9D" w14:textId="77777777" w:rsidTr="00F72E57">
        <w:trPr>
          <w:trHeight w:val="397"/>
        </w:trPr>
        <w:tc>
          <w:tcPr>
            <w:tcW w:w="1372" w:type="dxa"/>
            <w:vAlign w:val="center"/>
          </w:tcPr>
          <w:p w14:paraId="75EB2049" w14:textId="7060C38A" w:rsidR="00883665" w:rsidRPr="006E113C" w:rsidRDefault="00883665" w:rsidP="00883665">
            <w:pPr>
              <w:pStyle w:val="Tabletext"/>
            </w:pPr>
            <w:r w:rsidRPr="006E113C">
              <w:t>1</w:t>
            </w:r>
            <w:r>
              <w:t>6</w:t>
            </w:r>
            <w:r w:rsidRPr="006E113C">
              <w:t>:</w:t>
            </w:r>
            <w:r w:rsidR="000E3D4D">
              <w:t>0</w:t>
            </w:r>
            <w:r w:rsidRPr="006E113C">
              <w:t>0 – 17:</w:t>
            </w:r>
            <w:r w:rsidR="000E3D4D">
              <w:t>0</w:t>
            </w:r>
            <w:r w:rsidRPr="006E113C">
              <w:t>0</w:t>
            </w:r>
          </w:p>
        </w:tc>
        <w:tc>
          <w:tcPr>
            <w:tcW w:w="7967" w:type="dxa"/>
            <w:gridSpan w:val="3"/>
            <w:vAlign w:val="center"/>
          </w:tcPr>
          <w:p w14:paraId="58428E06" w14:textId="77777777" w:rsidR="00883665" w:rsidRPr="006E113C" w:rsidRDefault="00883665" w:rsidP="00883665">
            <w:pPr>
              <w:pStyle w:val="Tabletext"/>
            </w:pPr>
            <w:r w:rsidRPr="006E113C">
              <w:t>Review Team Discussion and Report Planning</w:t>
            </w:r>
          </w:p>
        </w:tc>
      </w:tr>
    </w:tbl>
    <w:p w14:paraId="7C489098" w14:textId="77777777" w:rsidR="00F72E57" w:rsidRPr="00F72E57" w:rsidRDefault="00F72E57" w:rsidP="00F72E57">
      <w:pPr>
        <w:rPr>
          <w:b/>
        </w:rPr>
      </w:pPr>
    </w:p>
    <w:p w14:paraId="46B3BEA6" w14:textId="08353540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Note: </w:t>
      </w:r>
    </w:p>
    <w:p w14:paraId="78A5B786" w14:textId="77777777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>The Interview Schedule is indicative only and should be used as a guide.</w:t>
      </w:r>
    </w:p>
    <w:p w14:paraId="087E8BFD" w14:textId="777ED2D5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Review teams typically prefer to meet only one or two interviewees at a time, focused on the same </w:t>
      </w:r>
      <w:r w:rsidR="004665DB">
        <w:rPr>
          <w:b/>
        </w:rPr>
        <w:br/>
      </w:r>
      <w:r w:rsidRPr="004665DB">
        <w:rPr>
          <w:b/>
        </w:rPr>
        <w:t xml:space="preserve">subject matter. </w:t>
      </w:r>
    </w:p>
    <w:p w14:paraId="79CD2992" w14:textId="77777777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>Interviewees can and should include representatives external to the project team.</w:t>
      </w:r>
    </w:p>
    <w:p w14:paraId="4EC0BCE0" w14:textId="41B27D54" w:rsidR="00F72E57" w:rsidRPr="004665DB" w:rsidRDefault="00F72E57" w:rsidP="004665DB">
      <w:pPr>
        <w:pStyle w:val="Bodytext6ptbefore"/>
        <w:rPr>
          <w:b/>
        </w:rPr>
      </w:pPr>
      <w:r w:rsidRPr="004665DB">
        <w:rPr>
          <w:b/>
        </w:rPr>
        <w:t xml:space="preserve">Interviewees should refer to the ‘What an Interviewee Needs to Know’ information sheet. </w:t>
      </w:r>
      <w:r w:rsidR="004665DB">
        <w:rPr>
          <w:b/>
        </w:rPr>
        <w:br/>
      </w:r>
      <w:r w:rsidRPr="004665DB">
        <w:rPr>
          <w:b/>
        </w:rPr>
        <w:t>Pre-prepared presentations are not necessary.</w:t>
      </w:r>
    </w:p>
    <w:p w14:paraId="75F106FF" w14:textId="24982C21" w:rsidR="001967A8" w:rsidRPr="00F72E57" w:rsidRDefault="001967A8" w:rsidP="00F72E57">
      <w:pPr>
        <w:rPr>
          <w:b/>
        </w:rPr>
      </w:pPr>
    </w:p>
    <w:sectPr w:rsidR="001967A8" w:rsidRPr="00F72E57" w:rsidSect="006B6A67">
      <w:headerReference w:type="default" r:id="rId8"/>
      <w:footerReference w:type="default" r:id="rId9"/>
      <w:type w:val="continuous"/>
      <w:pgSz w:w="11901" w:h="16817" w:code="9"/>
      <w:pgMar w:top="2410" w:right="1276" w:bottom="992" w:left="1276" w:header="720" w:footer="6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B383" w14:textId="77777777" w:rsidR="003D2567" w:rsidRDefault="003D2567" w:rsidP="00346C9B">
      <w:r>
        <w:separator/>
      </w:r>
    </w:p>
  </w:endnote>
  <w:endnote w:type="continuationSeparator" w:id="0">
    <w:p w14:paraId="47A6F358" w14:textId="77777777" w:rsidR="003D2567" w:rsidRDefault="003D2567" w:rsidP="00346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76777A"/>
      </w:tblBorders>
      <w:tblCellMar>
        <w:top w:w="198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23"/>
      <w:gridCol w:w="2897"/>
      <w:gridCol w:w="2219"/>
    </w:tblGrid>
    <w:tr w:rsidR="00346C9B" w14:paraId="27D2BCE0" w14:textId="77777777" w:rsidTr="00C94F67">
      <w:tc>
        <w:tcPr>
          <w:tcW w:w="4223" w:type="dxa"/>
        </w:tcPr>
        <w:p w14:paraId="08EEC17B" w14:textId="6F4BD310" w:rsidR="00346C9B" w:rsidRPr="00346C9B" w:rsidRDefault="00346C9B" w:rsidP="00473D25">
          <w:pPr>
            <w:pStyle w:val="Footertitle"/>
          </w:pPr>
          <w:r>
            <w:t>NSW INFRASTRUCTURE</w:t>
          </w:r>
          <w:r w:rsidRPr="008B1226">
            <w:t xml:space="preserve"> INVESTOR </w:t>
          </w:r>
          <w:r>
            <w:t>ASSURANCE</w:t>
          </w:r>
        </w:p>
      </w:tc>
      <w:tc>
        <w:tcPr>
          <w:tcW w:w="2897" w:type="dxa"/>
        </w:tcPr>
        <w:p w14:paraId="4A813711" w14:textId="6BBBA6D2" w:rsidR="00346C9B" w:rsidRPr="008B1226" w:rsidRDefault="00346C9B" w:rsidP="00473D25">
          <w:pPr>
            <w:pStyle w:val="SensitiveNSWGov"/>
          </w:pPr>
          <w:r>
            <w:t>SENSITIVE:</w:t>
          </w:r>
          <w:r w:rsidRPr="008B1226">
            <w:t xml:space="preserve"> </w:t>
          </w:r>
          <w:r>
            <w:t>NSW</w:t>
          </w:r>
          <w:r w:rsidRPr="008B1226">
            <w:t xml:space="preserve"> </w:t>
          </w:r>
          <w:r>
            <w:t>GOVERNMENT</w:t>
          </w:r>
        </w:p>
      </w:tc>
      <w:tc>
        <w:tcPr>
          <w:tcW w:w="2219" w:type="dxa"/>
        </w:tcPr>
        <w:p w14:paraId="5A2A6788" w14:textId="1EE1538D" w:rsidR="00346C9B" w:rsidRDefault="00346C9B" w:rsidP="00473D25">
          <w:pPr>
            <w:pStyle w:val="Version"/>
          </w:pPr>
          <w:r>
            <w:t xml:space="preserve">Version </w:t>
          </w:r>
          <w:r w:rsidR="003829A7">
            <w:t>3</w:t>
          </w:r>
          <w:r w:rsidRPr="008B1226">
            <w:t xml:space="preserve">: </w:t>
          </w:r>
          <w:r w:rsidR="003829A7">
            <w:t>August</w:t>
          </w:r>
          <w:r w:rsidRPr="008B1226">
            <w:t xml:space="preserve"> </w:t>
          </w:r>
          <w:r w:rsidR="003829A7">
            <w:t>2023</w:t>
          </w:r>
        </w:p>
      </w:tc>
    </w:tr>
  </w:tbl>
  <w:p w14:paraId="14A16DE8" w14:textId="77777777" w:rsidR="00346C9B" w:rsidRPr="006B6A67" w:rsidRDefault="00346C9B" w:rsidP="006B6A67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29E0D" w14:textId="77777777" w:rsidR="003D2567" w:rsidRDefault="003D2567" w:rsidP="00346C9B">
      <w:r>
        <w:separator/>
      </w:r>
    </w:p>
  </w:footnote>
  <w:footnote w:type="continuationSeparator" w:id="0">
    <w:p w14:paraId="15036786" w14:textId="77777777" w:rsidR="003D2567" w:rsidRDefault="003D2567" w:rsidP="00346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DF10" w14:textId="454F0FEE" w:rsidR="00462E96" w:rsidRDefault="003829A7" w:rsidP="00462E96">
    <w:pPr>
      <w:pStyle w:val="Header"/>
      <w:tabs>
        <w:tab w:val="clear" w:pos="4513"/>
        <w:tab w:val="clear" w:pos="9026"/>
        <w:tab w:val="left" w:pos="2834"/>
      </w:tabs>
    </w:pPr>
    <w:ins w:id="0" w:author="Christian Gillies" w:date="2023-07-03T12:05:00Z">
      <w:r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12D4F020" wp14:editId="1D5363CD">
            <wp:simplePos x="0" y="0"/>
            <wp:positionH relativeFrom="margin">
              <wp:posOffset>4179409</wp:posOffset>
            </wp:positionH>
            <wp:positionV relativeFrom="paragraph">
              <wp:posOffset>194945</wp:posOffset>
            </wp:positionV>
            <wp:extent cx="1687068" cy="137160"/>
            <wp:effectExtent l="0" t="0" r="8890" b="0"/>
            <wp:wrapThrough wrapText="bothSides">
              <wp:wrapPolygon edited="0">
                <wp:start x="0" y="0"/>
                <wp:lineTo x="0" y="18000"/>
                <wp:lineTo x="21470" y="18000"/>
                <wp:lineTo x="21470" y="0"/>
                <wp:lineTo x="0" y="0"/>
              </wp:wrapPolygon>
            </wp:wrapThrough>
            <wp:docPr id="260" name="Picture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068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462E9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A61A54" wp14:editId="2123B8B1">
              <wp:simplePos x="0" y="0"/>
              <wp:positionH relativeFrom="page">
                <wp:posOffset>741680</wp:posOffset>
              </wp:positionH>
              <wp:positionV relativeFrom="page">
                <wp:posOffset>493395</wp:posOffset>
              </wp:positionV>
              <wp:extent cx="2106000" cy="388800"/>
              <wp:effectExtent l="0" t="0" r="2540" b="508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000" cy="38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3212B61" w14:textId="77777777" w:rsidR="00462E96" w:rsidRPr="00462E96" w:rsidRDefault="00462E96" w:rsidP="002632C1">
                          <w:pPr>
                            <w:spacing w:before="94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62E96">
                            <w:rPr>
                              <w:b/>
                              <w:color w:val="75777A"/>
                              <w:sz w:val="20"/>
                              <w:szCs w:val="20"/>
                            </w:rPr>
                            <w:t>GATEWAY REVIEW</w:t>
                          </w:r>
                        </w:p>
                        <w:p w14:paraId="0A8A00CF" w14:textId="6A655636" w:rsidR="00462E96" w:rsidRPr="00462E96" w:rsidRDefault="00625659" w:rsidP="002632C1">
                          <w:pPr>
                            <w:pStyle w:val="BodyText"/>
                            <w:spacing w:before="10" w:after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Health Check </w:t>
                          </w:r>
                          <w:r w:rsidR="00B7431F">
                            <w:rPr>
                              <w:color w:val="75777A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color w:val="75777A"/>
                              <w:sz w:val="20"/>
                              <w:szCs w:val="20"/>
                            </w:rPr>
                            <w:t xml:space="preserve">n </w:t>
                          </w:r>
                          <w:r w:rsidR="00975A8F">
                            <w:rPr>
                              <w:color w:val="75777A"/>
                              <w:sz w:val="20"/>
                              <w:szCs w:val="20"/>
                            </w:rPr>
                            <w:t>Delivery</w:t>
                          </w:r>
                        </w:p>
                        <w:p w14:paraId="6B4DAD22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DF7EA7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AE9928B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DA7BFC0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2774201D" w14:textId="77777777" w:rsidR="00462E96" w:rsidRPr="00462E96" w:rsidRDefault="00462E96" w:rsidP="00462E9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A61A5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8.4pt;margin-top:38.85pt;width:165.85pt;height:30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" filled="f" stroked="f" strokeweight=".5pt">
              <v:textbox inset="0,0,0,0">
                <w:txbxContent>
                  <w:p w14:paraId="63212B61" w14:textId="77777777" w:rsidR="00462E96" w:rsidRPr="00462E96" w:rsidRDefault="00462E96" w:rsidP="002632C1">
                    <w:pPr>
                      <w:spacing w:before="94"/>
                      <w:rPr>
                        <w:b/>
                        <w:sz w:val="20"/>
                        <w:szCs w:val="20"/>
                      </w:rPr>
                    </w:pPr>
                    <w:r w:rsidRPr="00462E96">
                      <w:rPr>
                        <w:b/>
                        <w:color w:val="75777A"/>
                        <w:sz w:val="20"/>
                        <w:szCs w:val="20"/>
                      </w:rPr>
                      <w:t>GATEWAY REVIEW</w:t>
                    </w:r>
                  </w:p>
                  <w:p w14:paraId="0A8A00CF" w14:textId="6A655636" w:rsidR="00462E96" w:rsidRPr="00462E96" w:rsidRDefault="00625659" w:rsidP="002632C1">
                    <w:pPr>
                      <w:pStyle w:val="BodyText"/>
                      <w:spacing w:before="10" w:after="0"/>
                      <w:rPr>
                        <w:sz w:val="20"/>
                        <w:szCs w:val="20"/>
                      </w:rPr>
                    </w:pPr>
                    <w:r>
                      <w:rPr>
                        <w:color w:val="75777A"/>
                        <w:sz w:val="20"/>
                        <w:szCs w:val="20"/>
                      </w:rPr>
                      <w:t xml:space="preserve">Health Check </w:t>
                    </w:r>
                    <w:r w:rsidR="00B7431F">
                      <w:rPr>
                        <w:color w:val="75777A"/>
                        <w:sz w:val="20"/>
                        <w:szCs w:val="20"/>
                      </w:rPr>
                      <w:t>i</w:t>
                    </w:r>
                    <w:r>
                      <w:rPr>
                        <w:color w:val="75777A"/>
                        <w:sz w:val="20"/>
                        <w:szCs w:val="20"/>
                      </w:rPr>
                      <w:t xml:space="preserve">n </w:t>
                    </w:r>
                    <w:r w:rsidR="00975A8F">
                      <w:rPr>
                        <w:color w:val="75777A"/>
                        <w:sz w:val="20"/>
                        <w:szCs w:val="20"/>
                      </w:rPr>
                      <w:t>Delivery</w:t>
                    </w:r>
                  </w:p>
                  <w:p w14:paraId="6B4DAD22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1DF7EA7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4AE9928B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7DA7BFC0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  <w:p w14:paraId="2774201D" w14:textId="77777777" w:rsidR="00462E96" w:rsidRPr="00462E96" w:rsidRDefault="00462E96" w:rsidP="00462E9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462E96" w:rsidRPr="00112291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68D5A7" wp14:editId="0522F0C9">
              <wp:simplePos x="0" y="0"/>
              <wp:positionH relativeFrom="page">
                <wp:posOffset>0</wp:posOffset>
              </wp:positionH>
              <wp:positionV relativeFrom="page">
                <wp:posOffset>266700</wp:posOffset>
              </wp:positionV>
              <wp:extent cx="619200" cy="856800"/>
              <wp:effectExtent l="0" t="0" r="3175" b="0"/>
              <wp:wrapNone/>
              <wp:docPr id="10" name="Freeform: 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9200" cy="856800"/>
                      </a:xfrm>
                      <a:custGeom>
                        <a:avLst/>
                        <a:gdLst>
                          <a:gd name="T0" fmla="*/ 0 w 973"/>
                          <a:gd name="T1" fmla="*/ -218798 h 1351"/>
                          <a:gd name="T2" fmla="*/ 0 w 973"/>
                          <a:gd name="T3" fmla="*/ 638002 h 1351"/>
                          <a:gd name="T4" fmla="*/ 619200 w 973"/>
                          <a:gd name="T5" fmla="*/ 209919 h 1351"/>
                          <a:gd name="T6" fmla="*/ 0 w 973"/>
                          <a:gd name="T7" fmla="*/ -218798 h 1351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973" h="1351">
                            <a:moveTo>
                              <a:pt x="0" y="0"/>
                            </a:moveTo>
                            <a:lnTo>
                              <a:pt x="0" y="1351"/>
                            </a:lnTo>
                            <a:lnTo>
                              <a:pt x="973" y="676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FA74A7" id="Freeform: Shape 10" o:spid="_x0000_s1026" style="position:absolute;margin-left:0;margin-top:21pt;width:48.75pt;height:6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3,1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" path="m,l,1351,973,676,,xe" fillcolor="black [3213]" stroked="f">
              <v:path arrowok="t" o:connecttype="custom" o:connectlocs="0,-138761011;0,404618885;394047934,133129977;0,-138761011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0E6B4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B4488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8418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4FA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BAE20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DE29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162A1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BA8B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AC7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0038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1D44FA"/>
    <w:multiLevelType w:val="hybridMultilevel"/>
    <w:tmpl w:val="80A22F38"/>
    <w:lvl w:ilvl="0" w:tplc="FC48F874">
      <w:start w:val="1"/>
      <w:numFmt w:val="bullet"/>
      <w:pStyle w:val="Tablebullets1stinden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10CB532">
      <w:start w:val="1"/>
      <w:numFmt w:val="bullet"/>
      <w:lvlText w:val="­"/>
      <w:lvlJc w:val="left"/>
      <w:pPr>
        <w:ind w:left="1080" w:hanging="360"/>
      </w:pPr>
      <w:rPr>
        <w:rFonts w:ascii="Century Gothic" w:hAnsi="Century Gothic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2376F5"/>
    <w:multiLevelType w:val="multilevel"/>
    <w:tmpl w:val="FD3C6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umL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umL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1C9751B"/>
    <w:multiLevelType w:val="hybridMultilevel"/>
    <w:tmpl w:val="516E66CC"/>
    <w:lvl w:ilvl="0" w:tplc="37B803A6">
      <w:start w:val="1"/>
      <w:numFmt w:val="decimal"/>
      <w:pStyle w:val="NumL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C85C3E"/>
    <w:multiLevelType w:val="hybridMultilevel"/>
    <w:tmpl w:val="0C48A2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224B03"/>
    <w:multiLevelType w:val="hybridMultilevel"/>
    <w:tmpl w:val="1ACAF702"/>
    <w:lvl w:ilvl="0" w:tplc="AAD8B07C">
      <w:start w:val="1"/>
      <w:numFmt w:val="decimal"/>
      <w:pStyle w:val="List1"/>
      <w:lvlText w:val="%1."/>
      <w:lvlJc w:val="left"/>
      <w:pPr>
        <w:ind w:left="425" w:hanging="425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E057C9"/>
    <w:multiLevelType w:val="hybridMultilevel"/>
    <w:tmpl w:val="BC64F992"/>
    <w:lvl w:ilvl="0" w:tplc="1862ACA6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78130E"/>
    <w:multiLevelType w:val="hybridMultilevel"/>
    <w:tmpl w:val="F57666E8"/>
    <w:lvl w:ilvl="0" w:tplc="5E4E7446">
      <w:start w:val="1"/>
      <w:numFmt w:val="decimal"/>
      <w:pStyle w:val="Questions"/>
      <w:lvlText w:val="%1."/>
      <w:lvlJc w:val="left"/>
      <w:pPr>
        <w:ind w:left="425" w:hanging="42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356619">
    <w:abstractNumId w:val="15"/>
  </w:num>
  <w:num w:numId="2" w16cid:durableId="1739861521">
    <w:abstractNumId w:val="14"/>
  </w:num>
  <w:num w:numId="3" w16cid:durableId="51733285">
    <w:abstractNumId w:val="9"/>
  </w:num>
  <w:num w:numId="4" w16cid:durableId="492179940">
    <w:abstractNumId w:val="7"/>
  </w:num>
  <w:num w:numId="5" w16cid:durableId="1001859196">
    <w:abstractNumId w:val="6"/>
  </w:num>
  <w:num w:numId="6" w16cid:durableId="2125343123">
    <w:abstractNumId w:val="5"/>
  </w:num>
  <w:num w:numId="7" w16cid:durableId="1543245881">
    <w:abstractNumId w:val="4"/>
  </w:num>
  <w:num w:numId="8" w16cid:durableId="1180390143">
    <w:abstractNumId w:val="8"/>
  </w:num>
  <w:num w:numId="9" w16cid:durableId="1249581456">
    <w:abstractNumId w:val="3"/>
  </w:num>
  <w:num w:numId="10" w16cid:durableId="205266593">
    <w:abstractNumId w:val="2"/>
  </w:num>
  <w:num w:numId="11" w16cid:durableId="1221016441">
    <w:abstractNumId w:val="1"/>
  </w:num>
  <w:num w:numId="12" w16cid:durableId="2024014094">
    <w:abstractNumId w:val="0"/>
  </w:num>
  <w:num w:numId="13" w16cid:durableId="450051226">
    <w:abstractNumId w:val="12"/>
  </w:num>
  <w:num w:numId="14" w16cid:durableId="1089153841">
    <w:abstractNumId w:val="11"/>
  </w:num>
  <w:num w:numId="15" w16cid:durableId="1041203155">
    <w:abstractNumId w:val="16"/>
  </w:num>
  <w:num w:numId="16" w16cid:durableId="1565800239">
    <w:abstractNumId w:val="10"/>
  </w:num>
  <w:num w:numId="17" w16cid:durableId="358707380">
    <w:abstractNumId w:val="13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ristian Gillies">
    <w15:presenceInfo w15:providerId="AD" w15:userId="S::Christian.Gillies@infrastructure.nsw.gov.au::311f779b-57c9-466e-a74d-bfd4eae6a7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A8"/>
    <w:rsid w:val="000E3D4D"/>
    <w:rsid w:val="00112291"/>
    <w:rsid w:val="001967A8"/>
    <w:rsid w:val="001F1D8A"/>
    <w:rsid w:val="002115D6"/>
    <w:rsid w:val="00241528"/>
    <w:rsid w:val="00246064"/>
    <w:rsid w:val="002632C1"/>
    <w:rsid w:val="0028048F"/>
    <w:rsid w:val="00346C9B"/>
    <w:rsid w:val="003829A7"/>
    <w:rsid w:val="003955AA"/>
    <w:rsid w:val="003D2567"/>
    <w:rsid w:val="003E0D6C"/>
    <w:rsid w:val="00462E96"/>
    <w:rsid w:val="004665DB"/>
    <w:rsid w:val="00473D25"/>
    <w:rsid w:val="004804B0"/>
    <w:rsid w:val="004A661B"/>
    <w:rsid w:val="004F110C"/>
    <w:rsid w:val="00551643"/>
    <w:rsid w:val="005550A2"/>
    <w:rsid w:val="00566394"/>
    <w:rsid w:val="006212C0"/>
    <w:rsid w:val="00625659"/>
    <w:rsid w:val="00635282"/>
    <w:rsid w:val="006A57C1"/>
    <w:rsid w:val="006B6A67"/>
    <w:rsid w:val="00707A21"/>
    <w:rsid w:val="007177A7"/>
    <w:rsid w:val="0072383B"/>
    <w:rsid w:val="0079765D"/>
    <w:rsid w:val="007C465B"/>
    <w:rsid w:val="0084171B"/>
    <w:rsid w:val="00877AF4"/>
    <w:rsid w:val="00883665"/>
    <w:rsid w:val="008A6223"/>
    <w:rsid w:val="008A7851"/>
    <w:rsid w:val="008B1226"/>
    <w:rsid w:val="008F4219"/>
    <w:rsid w:val="0091373F"/>
    <w:rsid w:val="00975A8F"/>
    <w:rsid w:val="009A1B32"/>
    <w:rsid w:val="00A35B58"/>
    <w:rsid w:val="00AF111E"/>
    <w:rsid w:val="00B21079"/>
    <w:rsid w:val="00B7431F"/>
    <w:rsid w:val="00BB401B"/>
    <w:rsid w:val="00BE681D"/>
    <w:rsid w:val="00C015A7"/>
    <w:rsid w:val="00C07AA9"/>
    <w:rsid w:val="00C15321"/>
    <w:rsid w:val="00C565E2"/>
    <w:rsid w:val="00C804DD"/>
    <w:rsid w:val="00C94F67"/>
    <w:rsid w:val="00CB28E1"/>
    <w:rsid w:val="00CB3019"/>
    <w:rsid w:val="00CE0AAA"/>
    <w:rsid w:val="00D61FC6"/>
    <w:rsid w:val="00D72C9F"/>
    <w:rsid w:val="00DA335E"/>
    <w:rsid w:val="00DB71FC"/>
    <w:rsid w:val="00DD63C9"/>
    <w:rsid w:val="00DE01E9"/>
    <w:rsid w:val="00E01104"/>
    <w:rsid w:val="00E5017C"/>
    <w:rsid w:val="00E70F8A"/>
    <w:rsid w:val="00EA4E70"/>
    <w:rsid w:val="00F54A51"/>
    <w:rsid w:val="00F72E57"/>
    <w:rsid w:val="00F831E0"/>
    <w:rsid w:val="00F91224"/>
    <w:rsid w:val="00FD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368E68"/>
  <w15:docId w15:val="{22E4E160-67DB-934F-8DC1-4223DA5A9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0" w:qFormat="1"/>
    <w:lsdException w:name="heading 2" w:semiHidden="1" w:qFormat="1"/>
    <w:lsdException w:name="heading 3" w:semiHidden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A67"/>
    <w:pPr>
      <w:widowControl/>
      <w:autoSpaceDE/>
      <w:autoSpaceDN/>
    </w:pPr>
    <w:rPr>
      <w:sz w:val="19"/>
      <w:lang w:val="en-AU"/>
    </w:rPr>
  </w:style>
  <w:style w:type="paragraph" w:styleId="Heading1">
    <w:name w:val="heading 1"/>
    <w:basedOn w:val="Normal"/>
    <w:next w:val="Normal"/>
    <w:link w:val="Heading1Char"/>
    <w:qFormat/>
    <w:rsid w:val="003955AA"/>
    <w:pPr>
      <w:keepNext/>
      <w:keepLines/>
      <w:pBdr>
        <w:bottom w:val="single" w:sz="8" w:space="1" w:color="808080" w:themeColor="background1" w:themeShade="80"/>
      </w:pBdr>
      <w:tabs>
        <w:tab w:val="right" w:pos="13892"/>
      </w:tabs>
      <w:spacing w:before="180" w:after="200"/>
      <w:outlineLvl w:val="0"/>
    </w:pPr>
    <w:rPr>
      <w:rFonts w:eastAsiaTheme="majorEastAsia" w:cs="Arial"/>
      <w:b/>
      <w:caps/>
      <w:noProof/>
      <w:color w:val="00B0F0"/>
      <w:sz w:val="28"/>
      <w:szCs w:val="32"/>
      <w:lang w:eastAsia="en-AU"/>
    </w:rPr>
  </w:style>
  <w:style w:type="paragraph" w:styleId="Heading2">
    <w:name w:val="heading 2"/>
    <w:aliases w:val="h2,Attribute Heading 2,body,H2,Section,h2.H2,1.1,heading 2body,Sub-heading,Clause,UNDERRUBRIK 1-2,Subhead A,test,l2,list 2,list 2,heading 2TOC,Head 2,List level 2,2,Header 2,h2 main heading,B Sub/Bold,B Sub/Bold1,B Sub/Bold2,B Sub/Bold11,H-2"/>
    <w:basedOn w:val="Normal"/>
    <w:next w:val="Normal"/>
    <w:link w:val="Heading2Char"/>
    <w:autoRedefine/>
    <w:uiPriority w:val="99"/>
    <w:semiHidden/>
    <w:rsid w:val="0091373F"/>
    <w:pPr>
      <w:keepNext/>
      <w:keepLines/>
      <w:spacing w:before="40" w:after="240"/>
      <w:outlineLvl w:val="1"/>
    </w:pPr>
    <w:rPr>
      <w:rFonts w:ascii="Arial" w:eastAsiaTheme="majorEastAsia" w:hAnsi="Arial" w:cs="Arial"/>
      <w:b/>
      <w:color w:val="7F7F7F" w:themeColor="text1" w:themeTint="80"/>
      <w:szCs w:val="26"/>
    </w:rPr>
  </w:style>
  <w:style w:type="paragraph" w:styleId="Heading3">
    <w:name w:val="heading 3"/>
    <w:aliases w:val="h3,H3,H31,Level 1 - 1,Heading 3 - St.George,h3 sub heading,1.1.1 Level 3 Headng,a,(a),(Alt+3),(Alt+3)1,(Alt+3)2,(Alt+3)3,(Alt+3)4,(Alt+3)5,(Alt+3)6,(Alt+3)11,(Alt+3)21,(Alt+3)31,(Alt+3)41,(Alt+3)7,(Alt+3)12,(Alt+3)22,(Alt+3)32,(Alt+3)42,Sub,3m"/>
    <w:next w:val="Normal"/>
    <w:link w:val="Heading3Char"/>
    <w:uiPriority w:val="99"/>
    <w:semiHidden/>
    <w:rsid w:val="0091373F"/>
    <w:pPr>
      <w:keepNext/>
      <w:widowControl/>
      <w:tabs>
        <w:tab w:val="left" w:pos="851"/>
        <w:tab w:val="num" w:pos="1009"/>
      </w:tabs>
      <w:autoSpaceDE/>
      <w:autoSpaceDN/>
      <w:spacing w:before="400" w:after="200"/>
      <w:ind w:left="1009" w:hanging="1009"/>
      <w:outlineLvl w:val="2"/>
    </w:pPr>
    <w:rPr>
      <w:rFonts w:ascii="Arial" w:eastAsia="Times New Roman" w:hAnsi="Arial" w:cs="Times New Roman"/>
      <w:sz w:val="24"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91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D540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73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D540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73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33707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73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33707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73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73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semiHidden/>
    <w:qFormat/>
    <w:rsid w:val="006A57C1"/>
    <w:pPr>
      <w:numPr>
        <w:numId w:val="1"/>
      </w:numPr>
      <w:spacing w:before="60" w:after="60"/>
    </w:pPr>
    <w:rPr>
      <w:rFonts w:cs="Arial"/>
      <w:bCs/>
      <w:sz w:val="18"/>
      <w:szCs w:val="18"/>
    </w:rPr>
  </w:style>
  <w:style w:type="paragraph" w:customStyle="1" w:styleId="Tablebullet">
    <w:name w:val="Table bullet"/>
    <w:basedOn w:val="Bullet1"/>
    <w:qFormat/>
    <w:rsid w:val="0072383B"/>
    <w:pPr>
      <w:spacing w:before="40" w:after="40"/>
    </w:pPr>
  </w:style>
  <w:style w:type="paragraph" w:customStyle="1" w:styleId="Agendabullet">
    <w:name w:val="Agenda bullet"/>
    <w:basedOn w:val="Tablebullet"/>
    <w:semiHidden/>
    <w:qFormat/>
    <w:rsid w:val="0091373F"/>
    <w:pPr>
      <w:spacing w:before="20" w:after="20"/>
    </w:pPr>
  </w:style>
  <w:style w:type="paragraph" w:customStyle="1" w:styleId="AgendaHeading">
    <w:name w:val="Agenda Heading"/>
    <w:basedOn w:val="Normal"/>
    <w:semiHidden/>
    <w:qFormat/>
    <w:rsid w:val="0091373F"/>
    <w:pPr>
      <w:spacing w:after="400" w:line="360" w:lineRule="auto"/>
      <w:ind w:left="-86"/>
      <w:outlineLvl w:val="0"/>
    </w:pPr>
    <w:rPr>
      <w:rFonts w:ascii="Arial" w:eastAsia="Calibri" w:hAnsi="Arial" w:cs="Times New Roman"/>
      <w:color w:val="D9D9D9"/>
      <w:sz w:val="96"/>
      <w:szCs w:val="96"/>
      <w:lang w:val="en-US"/>
    </w:rPr>
  </w:style>
  <w:style w:type="paragraph" w:customStyle="1" w:styleId="Appendix">
    <w:name w:val="Appendix"/>
    <w:basedOn w:val="Normal"/>
    <w:uiPriority w:val="99"/>
    <w:semiHidden/>
    <w:rsid w:val="0091373F"/>
    <w:pPr>
      <w:spacing w:before="60" w:after="60"/>
      <w:jc w:val="both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Figuretitle">
    <w:name w:val="Figure title"/>
    <w:next w:val="Normal"/>
    <w:uiPriority w:val="99"/>
    <w:semiHidden/>
    <w:rsid w:val="0091373F"/>
    <w:pPr>
      <w:widowControl/>
      <w:tabs>
        <w:tab w:val="num" w:pos="0"/>
      </w:tabs>
      <w:autoSpaceDE/>
      <w:autoSpaceDN/>
      <w:spacing w:before="200" w:after="80"/>
    </w:pPr>
    <w:rPr>
      <w:rFonts w:ascii="Arial" w:eastAsia="Times New Roman" w:hAnsi="Arial" w:cs="Times New Roman"/>
      <w:noProof/>
      <w:szCs w:val="20"/>
    </w:rPr>
  </w:style>
  <w:style w:type="paragraph" w:customStyle="1" w:styleId="Appendixfiguretitle">
    <w:name w:val="Appendix figure title"/>
    <w:basedOn w:val="Figuretitle"/>
    <w:next w:val="Normal"/>
    <w:uiPriority w:val="99"/>
    <w:semiHidden/>
    <w:rsid w:val="0091373F"/>
    <w:rPr>
      <w:noProof w:val="0"/>
      <w:lang w:val="en-AU"/>
    </w:rPr>
  </w:style>
  <w:style w:type="paragraph" w:customStyle="1" w:styleId="Appendixheading">
    <w:name w:val="Appendix heading"/>
    <w:next w:val="Normal"/>
    <w:uiPriority w:val="99"/>
    <w:semiHidden/>
    <w:rsid w:val="0091373F"/>
    <w:pPr>
      <w:keepNext/>
      <w:pageBreakBefore/>
      <w:widowControl/>
      <w:tabs>
        <w:tab w:val="num" w:pos="0"/>
      </w:tabs>
      <w:autoSpaceDE/>
      <w:autoSpaceDN/>
      <w:spacing w:before="600" w:after="600"/>
    </w:pPr>
    <w:rPr>
      <w:rFonts w:ascii="Arial Bold" w:eastAsia="Times New Roman" w:hAnsi="Arial Bold" w:cs="Times New Roman"/>
      <w:b/>
      <w:sz w:val="36"/>
      <w:szCs w:val="20"/>
      <w:lang w:val="en-AU"/>
    </w:rPr>
  </w:style>
  <w:style w:type="paragraph" w:customStyle="1" w:styleId="Appendixheading2">
    <w:name w:val="Appendix heading 2"/>
    <w:next w:val="Normal"/>
    <w:uiPriority w:val="99"/>
    <w:semiHidden/>
    <w:rsid w:val="0091373F"/>
    <w:pPr>
      <w:widowControl/>
      <w:tabs>
        <w:tab w:val="num" w:pos="1009"/>
      </w:tabs>
      <w:autoSpaceDE/>
      <w:autoSpaceDN/>
      <w:spacing w:before="500" w:after="240" w:line="300" w:lineRule="atLeast"/>
      <w:ind w:left="1009" w:hanging="1009"/>
    </w:pPr>
    <w:rPr>
      <w:rFonts w:ascii="Arial" w:eastAsia="Times New Roman" w:hAnsi="Arial" w:cs="Times New Roman"/>
      <w:color w:val="005A8B"/>
      <w:sz w:val="28"/>
      <w:szCs w:val="20"/>
      <w:lang w:val="en-AU"/>
    </w:rPr>
  </w:style>
  <w:style w:type="paragraph" w:customStyle="1" w:styleId="Tabletitle">
    <w:name w:val="Table title"/>
    <w:basedOn w:val="Normal"/>
    <w:next w:val="Normal"/>
    <w:link w:val="TabletitleChar"/>
    <w:uiPriority w:val="99"/>
    <w:semiHidden/>
    <w:rsid w:val="0091373F"/>
    <w:pPr>
      <w:keepLines/>
      <w:spacing w:before="120" w:after="120"/>
    </w:pPr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character" w:customStyle="1" w:styleId="TabletitleChar">
    <w:name w:val="Table title Char"/>
    <w:basedOn w:val="DefaultParagraphFont"/>
    <w:link w:val="Tabletitle"/>
    <w:uiPriority w:val="99"/>
    <w:semiHidden/>
    <w:rsid w:val="0091373F"/>
    <w:rPr>
      <w:rFonts w:ascii="Arial" w:eastAsia="Times New Roman" w:hAnsi="Arial" w:cs="Times New Roman"/>
      <w:b/>
      <w:color w:val="FFFFFF" w:themeColor="background1"/>
      <w:sz w:val="18"/>
      <w:szCs w:val="18"/>
      <w:lang w:val="en-GB" w:eastAsia="en-GB"/>
    </w:rPr>
  </w:style>
  <w:style w:type="paragraph" w:customStyle="1" w:styleId="Appendixtabletitle">
    <w:name w:val="Appendix table title"/>
    <w:basedOn w:val="Tabletitle"/>
    <w:next w:val="Normal"/>
    <w:uiPriority w:val="99"/>
    <w:semiHidden/>
    <w:rsid w:val="0091373F"/>
    <w:pPr>
      <w:tabs>
        <w:tab w:val="num" w:pos="0"/>
      </w:tabs>
      <w:spacing w:line="276" w:lineRule="auto"/>
    </w:pPr>
    <w:rPr>
      <w:rFonts w:eastAsia="Arial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9137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3F"/>
    <w:rPr>
      <w:rFonts w:ascii="Segoe UI" w:hAnsi="Segoe UI" w:cs="Segoe UI"/>
      <w:sz w:val="18"/>
      <w:szCs w:val="18"/>
      <w:lang w:val="en-AU"/>
    </w:rPr>
  </w:style>
  <w:style w:type="paragraph" w:styleId="Bibliography">
    <w:name w:val="Bibliography"/>
    <w:basedOn w:val="Normal"/>
    <w:next w:val="Normal"/>
    <w:uiPriority w:val="37"/>
    <w:semiHidden/>
    <w:unhideWhenUsed/>
    <w:rsid w:val="0091373F"/>
  </w:style>
  <w:style w:type="paragraph" w:styleId="BlockText">
    <w:name w:val="Block Text"/>
    <w:basedOn w:val="Normal"/>
    <w:uiPriority w:val="99"/>
    <w:semiHidden/>
    <w:rsid w:val="0091373F"/>
    <w:pPr>
      <w:pBdr>
        <w:top w:val="single" w:sz="2" w:space="10" w:color="E8710E" w:themeColor="accent1"/>
        <w:left w:val="single" w:sz="2" w:space="10" w:color="E8710E" w:themeColor="accent1"/>
        <w:bottom w:val="single" w:sz="2" w:space="10" w:color="E8710E" w:themeColor="accent1"/>
        <w:right w:val="single" w:sz="2" w:space="10" w:color="E8710E" w:themeColor="accent1"/>
      </w:pBdr>
      <w:ind w:left="1152" w:right="1152"/>
    </w:pPr>
    <w:rPr>
      <w:rFonts w:eastAsiaTheme="minorEastAsia"/>
      <w:i/>
      <w:iCs/>
      <w:color w:val="E8710E" w:themeColor="accent1"/>
    </w:rPr>
  </w:style>
  <w:style w:type="paragraph" w:styleId="BodyText">
    <w:name w:val="Body Text"/>
    <w:basedOn w:val="Normal"/>
    <w:link w:val="BodyTextChar"/>
    <w:semiHidden/>
    <w:rsid w:val="0091373F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112291"/>
    <w:rPr>
      <w:sz w:val="19"/>
      <w:lang w:val="en-AU"/>
    </w:rPr>
  </w:style>
  <w:style w:type="paragraph" w:styleId="BodyText2">
    <w:name w:val="Body Text 2"/>
    <w:basedOn w:val="Normal"/>
    <w:link w:val="BodyText2Char"/>
    <w:uiPriority w:val="99"/>
    <w:semiHidden/>
    <w:rsid w:val="0091373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373F"/>
    <w:rPr>
      <w:sz w:val="19"/>
      <w:lang w:val="en-AU"/>
    </w:rPr>
  </w:style>
  <w:style w:type="paragraph" w:styleId="BodyText3">
    <w:name w:val="Body Text 3"/>
    <w:basedOn w:val="Normal"/>
    <w:link w:val="BodyText3Char"/>
    <w:uiPriority w:val="99"/>
    <w:semiHidden/>
    <w:rsid w:val="0091373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1373F"/>
    <w:rPr>
      <w:sz w:val="16"/>
      <w:szCs w:val="16"/>
      <w:lang w:val="en-AU"/>
    </w:rPr>
  </w:style>
  <w:style w:type="paragraph" w:customStyle="1" w:styleId="BodyText1">
    <w:name w:val="Body Text1"/>
    <w:basedOn w:val="Normal"/>
    <w:semiHidden/>
    <w:qFormat/>
    <w:rsid w:val="006A57C1"/>
    <w:pPr>
      <w:spacing w:before="120" w:line="252" w:lineRule="auto"/>
    </w:pPr>
    <w:rPr>
      <w:rFonts w:cs="Arial"/>
      <w:sz w:val="18"/>
      <w:szCs w:val="18"/>
    </w:rPr>
  </w:style>
  <w:style w:type="paragraph" w:customStyle="1" w:styleId="Bodytext6ptafter">
    <w:name w:val="Body text 6pt after"/>
    <w:basedOn w:val="BodyText1"/>
    <w:semiHidden/>
    <w:qFormat/>
    <w:rsid w:val="0072383B"/>
    <w:pPr>
      <w:spacing w:after="120"/>
    </w:pPr>
  </w:style>
  <w:style w:type="paragraph" w:customStyle="1" w:styleId="Bodytext6ptbefore">
    <w:name w:val="Body text 6pt before"/>
    <w:basedOn w:val="BodyText1"/>
    <w:qFormat/>
    <w:rsid w:val="006A57C1"/>
    <w:pPr>
      <w:spacing w:after="120"/>
    </w:pPr>
    <w:rPr>
      <w:lang w:val="en-US"/>
    </w:rPr>
  </w:style>
  <w:style w:type="paragraph" w:customStyle="1" w:styleId="Bodytextbold">
    <w:name w:val="Body text bold"/>
    <w:basedOn w:val="BodyText1"/>
    <w:semiHidden/>
    <w:qFormat/>
    <w:rsid w:val="006A57C1"/>
    <w:rPr>
      <w:b/>
    </w:rPr>
  </w:style>
  <w:style w:type="paragraph" w:styleId="BodyTextFirstIndent">
    <w:name w:val="Body Text First Indent"/>
    <w:basedOn w:val="Normal"/>
    <w:link w:val="BodyTextFirstIndentChar"/>
    <w:uiPriority w:val="99"/>
    <w:semiHidden/>
    <w:rsid w:val="0091373F"/>
    <w:pPr>
      <w:ind w:firstLine="360"/>
    </w:pPr>
    <w:rPr>
      <w:sz w:val="22"/>
    </w:rPr>
  </w:style>
  <w:style w:type="character" w:customStyle="1" w:styleId="BodyTextFirstIndentChar">
    <w:name w:val="Body Text First Indent Char"/>
    <w:basedOn w:val="DefaultParagraphFont"/>
    <w:link w:val="BodyTextFirstIndent"/>
    <w:uiPriority w:val="99"/>
    <w:semiHidden/>
    <w:rsid w:val="0091373F"/>
    <w:rPr>
      <w:lang w:val="en-AU"/>
    </w:rPr>
  </w:style>
  <w:style w:type="paragraph" w:styleId="BodyTextIndent">
    <w:name w:val="Body Text Indent"/>
    <w:basedOn w:val="Normal"/>
    <w:link w:val="BodyTextIndentChar"/>
    <w:uiPriority w:val="99"/>
    <w:semiHidden/>
    <w:rsid w:val="0091373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373F"/>
    <w:rPr>
      <w:sz w:val="19"/>
      <w:lang w:val="en-AU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91373F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1373F"/>
    <w:rPr>
      <w:sz w:val="19"/>
      <w:lang w:val="en-AU"/>
    </w:rPr>
  </w:style>
  <w:style w:type="paragraph" w:styleId="BodyTextIndent2">
    <w:name w:val="Body Text Indent 2"/>
    <w:basedOn w:val="Normal"/>
    <w:link w:val="BodyTextIndent2Char"/>
    <w:uiPriority w:val="99"/>
    <w:semiHidden/>
    <w:rsid w:val="009137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373F"/>
    <w:rPr>
      <w:sz w:val="19"/>
      <w:lang w:val="en-AU"/>
    </w:rPr>
  </w:style>
  <w:style w:type="paragraph" w:styleId="BodyTextIndent3">
    <w:name w:val="Body Text Indent 3"/>
    <w:basedOn w:val="Normal"/>
    <w:link w:val="BodyTextIndent3Char"/>
    <w:uiPriority w:val="99"/>
    <w:semiHidden/>
    <w:rsid w:val="0091373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373F"/>
    <w:rPr>
      <w:sz w:val="16"/>
      <w:szCs w:val="16"/>
      <w:lang w:val="en-AU"/>
    </w:rPr>
  </w:style>
  <w:style w:type="paragraph" w:styleId="Caption">
    <w:name w:val="caption"/>
    <w:basedOn w:val="Normal"/>
    <w:next w:val="Normal"/>
    <w:uiPriority w:val="99"/>
    <w:semiHidden/>
    <w:rsid w:val="0091373F"/>
    <w:pPr>
      <w:spacing w:after="200"/>
    </w:pPr>
    <w:rPr>
      <w:i/>
      <w:iCs/>
      <w:color w:val="969696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rsid w:val="0091373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1373F"/>
    <w:rPr>
      <w:sz w:val="19"/>
      <w:lang w:val="en-AU"/>
    </w:rPr>
  </w:style>
  <w:style w:type="character" w:styleId="CommentReference">
    <w:name w:val="annotation reference"/>
    <w:basedOn w:val="DefaultParagraphFont"/>
    <w:uiPriority w:val="99"/>
    <w:semiHidden/>
    <w:rsid w:val="009137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137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373F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137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73F"/>
    <w:rPr>
      <w:b/>
      <w:bCs/>
      <w:sz w:val="20"/>
      <w:szCs w:val="20"/>
      <w:lang w:val="en-AU"/>
    </w:rPr>
  </w:style>
  <w:style w:type="paragraph" w:customStyle="1" w:styleId="Coversubheading">
    <w:name w:val="Cover subheading"/>
    <w:basedOn w:val="Normal"/>
    <w:semiHidden/>
    <w:qFormat/>
    <w:rsid w:val="0091373F"/>
    <w:pPr>
      <w:jc w:val="right"/>
    </w:pPr>
    <w:rPr>
      <w:rFonts w:cstheme="minorHAnsi"/>
      <w:b/>
      <w:caps/>
      <w:color w:val="7F7F7F" w:themeColor="text1" w:themeTint="80"/>
      <w:sz w:val="40"/>
      <w:szCs w:val="50"/>
    </w:rPr>
  </w:style>
  <w:style w:type="paragraph" w:styleId="Date">
    <w:name w:val="Date"/>
    <w:basedOn w:val="Normal"/>
    <w:next w:val="Normal"/>
    <w:link w:val="DateChar"/>
    <w:uiPriority w:val="99"/>
    <w:semiHidden/>
    <w:rsid w:val="0091373F"/>
  </w:style>
  <w:style w:type="character" w:customStyle="1" w:styleId="DateChar">
    <w:name w:val="Date Char"/>
    <w:basedOn w:val="DefaultParagraphFont"/>
    <w:link w:val="Date"/>
    <w:uiPriority w:val="99"/>
    <w:semiHidden/>
    <w:rsid w:val="0091373F"/>
    <w:rPr>
      <w:sz w:val="19"/>
      <w:lang w:val="en-AU"/>
    </w:rPr>
  </w:style>
  <w:style w:type="paragraph" w:customStyle="1" w:styleId="Default">
    <w:name w:val="Default"/>
    <w:uiPriority w:val="99"/>
    <w:semiHidden/>
    <w:rsid w:val="0091373F"/>
    <w:pPr>
      <w:widowControl/>
      <w:adjustRightInd w:val="0"/>
    </w:pPr>
    <w:rPr>
      <w:rFonts w:ascii="Calibri" w:hAnsi="Calibri" w:cs="Calibri"/>
      <w:color w:val="000000"/>
      <w:sz w:val="24"/>
      <w:szCs w:val="24"/>
      <w:lang w:val="en-AU"/>
    </w:rPr>
  </w:style>
  <w:style w:type="paragraph" w:customStyle="1" w:styleId="DividerHeading">
    <w:name w:val="Divider Heading"/>
    <w:basedOn w:val="Normal"/>
    <w:semiHidden/>
    <w:qFormat/>
    <w:rsid w:val="0091373F"/>
    <w:pPr>
      <w:jc w:val="right"/>
    </w:pPr>
    <w:rPr>
      <w:rFonts w:cstheme="minorHAnsi"/>
      <w:b/>
      <w:color w:val="D9D9D9" w:themeColor="background1" w:themeShade="D9"/>
      <w:sz w:val="100"/>
      <w:szCs w:val="100"/>
    </w:rPr>
  </w:style>
  <w:style w:type="paragraph" w:styleId="DocumentMap">
    <w:name w:val="Document Map"/>
    <w:basedOn w:val="Normal"/>
    <w:link w:val="DocumentMapChar"/>
    <w:uiPriority w:val="99"/>
    <w:semiHidden/>
    <w:rsid w:val="0091373F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373F"/>
    <w:rPr>
      <w:rFonts w:ascii="Segoe UI" w:hAnsi="Segoe UI" w:cs="Segoe UI"/>
      <w:sz w:val="16"/>
      <w:szCs w:val="16"/>
      <w:lang w:val="en-AU"/>
    </w:rPr>
  </w:style>
  <w:style w:type="table" w:customStyle="1" w:styleId="EPTableStyle41">
    <w:name w:val="E&amp;P Table Style 4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aliases w:val="UDP Grid,Advisian new 5,E&amp;P Style 5,E&amp;P Table Style 4"/>
    <w:basedOn w:val="TableNormal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1">
    <w:name w:val="E&amp;P Table Style 41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12">
    <w:name w:val="E&amp;P Table Style 41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PTableStyle42">
    <w:name w:val="E&amp;P Table Style 42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-mailSignature">
    <w:name w:val="E-mail Signature"/>
    <w:basedOn w:val="Normal"/>
    <w:link w:val="E-mailSignatureChar"/>
    <w:uiPriority w:val="99"/>
    <w:semiHidden/>
    <w:rsid w:val="0091373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1373F"/>
    <w:rPr>
      <w:sz w:val="19"/>
      <w:lang w:val="en-AU"/>
    </w:rPr>
  </w:style>
  <w:style w:type="paragraph" w:styleId="EndnoteText">
    <w:name w:val="endnote text"/>
    <w:basedOn w:val="Normal"/>
    <w:link w:val="EndnoteTextChar"/>
    <w:uiPriority w:val="99"/>
    <w:semiHidden/>
    <w:rsid w:val="0091373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373F"/>
    <w:rPr>
      <w:sz w:val="20"/>
      <w:szCs w:val="20"/>
      <w:lang w:val="en-AU"/>
    </w:rPr>
  </w:style>
  <w:style w:type="paragraph" w:styleId="EnvelopeAddress">
    <w:name w:val="envelope address"/>
    <w:basedOn w:val="Normal"/>
    <w:uiPriority w:val="99"/>
    <w:semiHidden/>
    <w:rsid w:val="0091373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91373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91373F"/>
    <w:rPr>
      <w:color w:val="75707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91373F"/>
    <w:pPr>
      <w:pBdr>
        <w:top w:val="single" w:sz="8" w:space="1" w:color="808080" w:themeColor="background1" w:themeShade="80"/>
      </w:pBdr>
      <w:tabs>
        <w:tab w:val="right" w:pos="13892"/>
      </w:tabs>
    </w:pPr>
    <w:rPr>
      <w:rFonts w:cstheme="minorHAnsi"/>
      <w:b/>
      <w:color w:val="7F7F7F" w:themeColor="text1" w:themeTint="80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12291"/>
    <w:rPr>
      <w:rFonts w:cstheme="minorHAnsi"/>
      <w:b/>
      <w:color w:val="7F7F7F" w:themeColor="text1" w:themeTint="80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9137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73F"/>
    <w:rPr>
      <w:sz w:val="20"/>
      <w:szCs w:val="20"/>
      <w:lang w:val="en-AU"/>
    </w:rPr>
  </w:style>
  <w:style w:type="paragraph" w:customStyle="1" w:styleId="Glossary-bullet">
    <w:name w:val="Glossary - bullet"/>
    <w:basedOn w:val="Tablebullet"/>
    <w:semiHidden/>
    <w:qFormat/>
    <w:rsid w:val="0091373F"/>
    <w:pPr>
      <w:spacing w:after="120"/>
      <w:contextualSpacing/>
    </w:pPr>
    <w:rPr>
      <w:sz w:val="16"/>
    </w:rPr>
  </w:style>
  <w:style w:type="paragraph" w:customStyle="1" w:styleId="Tabletext">
    <w:name w:val="Table text"/>
    <w:basedOn w:val="Normal"/>
    <w:qFormat/>
    <w:rsid w:val="0072383B"/>
    <w:pPr>
      <w:spacing w:before="40" w:after="40"/>
    </w:pPr>
    <w:rPr>
      <w:rFonts w:cs="Arial"/>
      <w:sz w:val="18"/>
      <w:szCs w:val="18"/>
      <w:lang w:val="en-GB"/>
    </w:rPr>
  </w:style>
  <w:style w:type="paragraph" w:customStyle="1" w:styleId="Glossarytext">
    <w:name w:val="Glossary text"/>
    <w:basedOn w:val="Tabletext"/>
    <w:semiHidden/>
    <w:qFormat/>
    <w:rsid w:val="0091373F"/>
    <w:pPr>
      <w:spacing w:before="60" w:after="60"/>
    </w:pPr>
    <w:rPr>
      <w:sz w:val="16"/>
      <w:szCs w:val="16"/>
      <w:lang w:eastAsia="en-GB"/>
    </w:rPr>
  </w:style>
  <w:style w:type="table" w:styleId="GridTable1Light">
    <w:name w:val="Grid Table 1 Light"/>
    <w:basedOn w:val="TableNormal"/>
    <w:uiPriority w:val="46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1">
    <w:name w:val="Grid Table 41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2">
    <w:name w:val="Grid Table 42"/>
    <w:basedOn w:val="TableNormal"/>
    <w:next w:val="GridTable4"/>
    <w:uiPriority w:val="49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1">
    <w:name w:val="Grid Table 5 Dark Accent 1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2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10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10E" w:themeFill="accent1"/>
      </w:tcPr>
    </w:tblStylePr>
    <w:tblStylePr w:type="band1Vert">
      <w:tblPr/>
      <w:tcPr>
        <w:shd w:val="clear" w:color="auto" w:fill="F9C59B" w:themeFill="accent1" w:themeFillTint="66"/>
      </w:tcPr>
    </w:tblStylePr>
    <w:tblStylePr w:type="band1Horz">
      <w:tblPr/>
      <w:tcPr>
        <w:shd w:val="clear" w:color="auto" w:fill="F9C59B" w:themeFill="accent1" w:themeFillTint="66"/>
      </w:tcPr>
    </w:tblStylePr>
  </w:style>
  <w:style w:type="table" w:styleId="GridTable5Dark-Accent3">
    <w:name w:val="Grid Table 5 Dark Accent 3"/>
    <w:basedOn w:val="TableNormal"/>
    <w:uiPriority w:val="50"/>
    <w:rsid w:val="0091373F"/>
    <w:pPr>
      <w:widowControl/>
      <w:autoSpaceDE/>
      <w:autoSpaceDN/>
    </w:pPr>
    <w:rPr>
      <w:lang w:val="en-A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FE4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70C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70C0" w:themeFill="accent3"/>
      </w:tcPr>
    </w:tblStylePr>
    <w:tblStylePr w:type="band1Vert">
      <w:tblPr/>
      <w:tcPr>
        <w:shd w:val="clear" w:color="auto" w:fill="7FC9FF" w:themeFill="accent3" w:themeFillTint="66"/>
      </w:tcPr>
    </w:tblStylePr>
    <w:tblStylePr w:type="band1Horz">
      <w:tblPr/>
      <w:tcPr>
        <w:shd w:val="clear" w:color="auto" w:fill="7FC9FF" w:themeFill="accent3" w:themeFillTint="66"/>
      </w:tcPr>
    </w:tblStylePr>
  </w:style>
  <w:style w:type="paragraph" w:styleId="Header">
    <w:name w:val="header"/>
    <w:basedOn w:val="Normal"/>
    <w:link w:val="HeaderChar"/>
    <w:uiPriority w:val="99"/>
    <w:semiHidden/>
    <w:rsid w:val="009137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373F"/>
    <w:rPr>
      <w:sz w:val="19"/>
      <w:lang w:val="en-AU"/>
    </w:rPr>
  </w:style>
  <w:style w:type="paragraph" w:customStyle="1" w:styleId="Headertext">
    <w:name w:val="Header text"/>
    <w:basedOn w:val="Normal"/>
    <w:semiHidden/>
    <w:qFormat/>
    <w:rsid w:val="0091373F"/>
    <w:rPr>
      <w:rFonts w:cstheme="minorHAnsi"/>
      <w:b/>
      <w:caps/>
      <w:noProof/>
      <w:color w:val="FFFFFF" w:themeColor="background1"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rsid w:val="003955AA"/>
    <w:rPr>
      <w:rFonts w:eastAsiaTheme="majorEastAsia" w:cs="Arial"/>
      <w:b/>
      <w:caps/>
      <w:noProof/>
      <w:color w:val="00B0F0"/>
      <w:sz w:val="28"/>
      <w:szCs w:val="32"/>
      <w:lang w:val="en-AU" w:eastAsia="en-AU"/>
    </w:rPr>
  </w:style>
  <w:style w:type="character" w:customStyle="1" w:styleId="Heading2Char">
    <w:name w:val="Heading 2 Char"/>
    <w:aliases w:val="h2 Char,Attribute Heading 2 Char,body Char,H2 Char,Section Char,h2.H2 Char,1.1 Char,heading 2body Char,Sub-heading Char,Clause Char,UNDERRUBRIK 1-2 Char,Subhead A Char,test Char,l2 Char,list 2 Char,list 2 Char,heading 2TOC Char,2 Char"/>
    <w:basedOn w:val="DefaultParagraphFont"/>
    <w:link w:val="Heading2"/>
    <w:uiPriority w:val="99"/>
    <w:semiHidden/>
    <w:rsid w:val="0091373F"/>
    <w:rPr>
      <w:rFonts w:ascii="Arial" w:eastAsiaTheme="majorEastAsia" w:hAnsi="Arial" w:cs="Arial"/>
      <w:b/>
      <w:color w:val="7F7F7F" w:themeColor="text1" w:themeTint="80"/>
      <w:sz w:val="19"/>
      <w:szCs w:val="26"/>
      <w:lang w:val="en-AU"/>
    </w:rPr>
  </w:style>
  <w:style w:type="character" w:customStyle="1" w:styleId="Heading3Char">
    <w:name w:val="Heading 3 Char"/>
    <w:aliases w:val="h3 Char,H3 Char,H31 Char,Level 1 - 1 Char,Heading 3 - St.George Char,h3 sub heading Char,1.1.1 Level 3 Headng Char,a Char,(a) Char,(Alt+3) Char,(Alt+3)1 Char,(Alt+3)2 Char,(Alt+3)3 Char,(Alt+3)4 Char,(Alt+3)5 Char,(Alt+3)6 Char,Sub Char"/>
    <w:basedOn w:val="DefaultParagraphFont"/>
    <w:link w:val="Heading3"/>
    <w:uiPriority w:val="99"/>
    <w:semiHidden/>
    <w:rsid w:val="0091373F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73F"/>
    <w:rPr>
      <w:rFonts w:asciiTheme="majorHAnsi" w:eastAsiaTheme="majorEastAsia" w:hAnsiTheme="majorHAnsi" w:cstheme="majorBidi"/>
      <w:i/>
      <w:iCs/>
      <w:color w:val="AD540A" w:themeColor="accent1" w:themeShade="BF"/>
      <w:sz w:val="19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73F"/>
    <w:rPr>
      <w:rFonts w:asciiTheme="majorHAnsi" w:eastAsiaTheme="majorEastAsia" w:hAnsiTheme="majorHAnsi" w:cstheme="majorBidi"/>
      <w:color w:val="AD540A" w:themeColor="accent1" w:themeShade="BF"/>
      <w:sz w:val="19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73F"/>
    <w:rPr>
      <w:rFonts w:asciiTheme="majorHAnsi" w:eastAsiaTheme="majorEastAsia" w:hAnsiTheme="majorHAnsi" w:cstheme="majorBidi"/>
      <w:color w:val="733707" w:themeColor="accent1" w:themeShade="7F"/>
      <w:sz w:val="19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73F"/>
    <w:rPr>
      <w:rFonts w:asciiTheme="majorHAnsi" w:eastAsiaTheme="majorEastAsia" w:hAnsiTheme="majorHAnsi" w:cstheme="majorBidi"/>
      <w:i/>
      <w:iCs/>
      <w:color w:val="733707" w:themeColor="accent1" w:themeShade="7F"/>
      <w:sz w:val="19"/>
      <w:lang w:val="en-AU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73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73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customStyle="1" w:styleId="Heading20">
    <w:name w:val="Heading2"/>
    <w:basedOn w:val="Normal"/>
    <w:semiHidden/>
    <w:qFormat/>
    <w:rsid w:val="0091373F"/>
    <w:pPr>
      <w:spacing w:before="240"/>
    </w:pPr>
    <w:rPr>
      <w:rFonts w:cstheme="minorHAnsi"/>
      <w:b/>
      <w:caps/>
    </w:rPr>
  </w:style>
  <w:style w:type="paragraph" w:styleId="HTMLAddress">
    <w:name w:val="HTML Address"/>
    <w:basedOn w:val="Normal"/>
    <w:link w:val="HTMLAddressChar"/>
    <w:uiPriority w:val="99"/>
    <w:semiHidden/>
    <w:rsid w:val="0091373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1373F"/>
    <w:rPr>
      <w:i/>
      <w:iCs/>
      <w:sz w:val="19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rsid w:val="0091373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rsid w:val="0091373F"/>
    <w:rPr>
      <w:color w:val="000000" w:themeColor="hyperlink"/>
      <w:u w:val="single"/>
    </w:rPr>
  </w:style>
  <w:style w:type="paragraph" w:customStyle="1" w:styleId="Tableheading">
    <w:name w:val="Table heading"/>
    <w:basedOn w:val="Normal"/>
    <w:qFormat/>
    <w:rsid w:val="006B6A67"/>
    <w:rPr>
      <w:rFonts w:cs="Arial"/>
      <w:b/>
      <w:caps/>
      <w:color w:val="FFFFFF" w:themeColor="background1"/>
      <w:szCs w:val="18"/>
      <w:lang w:val="en-GB"/>
    </w:rPr>
  </w:style>
  <w:style w:type="paragraph" w:customStyle="1" w:styleId="iconspacing">
    <w:name w:val="icon spacing"/>
    <w:basedOn w:val="Tableheading"/>
    <w:semiHidden/>
    <w:qFormat/>
    <w:rsid w:val="0091373F"/>
    <w:pPr>
      <w:spacing w:before="120" w:after="120"/>
    </w:pPr>
  </w:style>
  <w:style w:type="paragraph" w:styleId="Index1">
    <w:name w:val="index 1"/>
    <w:basedOn w:val="Normal"/>
    <w:next w:val="Normal"/>
    <w:autoRedefine/>
    <w:uiPriority w:val="99"/>
    <w:semiHidden/>
    <w:rsid w:val="0091373F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91373F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91373F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91373F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91373F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91373F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91373F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91373F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91373F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91373F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semiHidden/>
    <w:rsid w:val="0091373F"/>
    <w:pPr>
      <w:pBdr>
        <w:top w:val="single" w:sz="4" w:space="10" w:color="E8710E" w:themeColor="accent1"/>
        <w:bottom w:val="single" w:sz="4" w:space="10" w:color="E8710E" w:themeColor="accent1"/>
      </w:pBdr>
      <w:spacing w:before="360" w:after="360"/>
      <w:ind w:left="864" w:right="864"/>
      <w:jc w:val="center"/>
    </w:pPr>
    <w:rPr>
      <w:i/>
      <w:iCs/>
      <w:color w:val="E8710E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373F"/>
    <w:rPr>
      <w:i/>
      <w:iCs/>
      <w:color w:val="E8710E" w:themeColor="accent1"/>
      <w:sz w:val="19"/>
      <w:lang w:val="en-AU"/>
    </w:rPr>
  </w:style>
  <w:style w:type="paragraph" w:styleId="List">
    <w:name w:val="List"/>
    <w:basedOn w:val="Normal"/>
    <w:uiPriority w:val="99"/>
    <w:semiHidden/>
    <w:rsid w:val="0091373F"/>
    <w:pPr>
      <w:ind w:left="283" w:hanging="283"/>
      <w:contextualSpacing/>
    </w:pPr>
  </w:style>
  <w:style w:type="paragraph" w:customStyle="1" w:styleId="List1">
    <w:name w:val="List 1"/>
    <w:next w:val="BodyText1"/>
    <w:semiHidden/>
    <w:qFormat/>
    <w:rsid w:val="0091373F"/>
    <w:pPr>
      <w:widowControl/>
      <w:numPr>
        <w:numId w:val="2"/>
      </w:numPr>
      <w:autoSpaceDE/>
      <w:autoSpaceDN/>
      <w:spacing w:before="60" w:after="60" w:line="259" w:lineRule="auto"/>
    </w:pPr>
    <w:rPr>
      <w:rFonts w:ascii="Arial" w:hAnsi="Arial" w:cs="Arial"/>
      <w:sz w:val="18"/>
      <w:szCs w:val="18"/>
      <w:lang w:val="en-AU"/>
    </w:rPr>
  </w:style>
  <w:style w:type="paragraph" w:styleId="List2">
    <w:name w:val="List 2"/>
    <w:basedOn w:val="Normal"/>
    <w:uiPriority w:val="99"/>
    <w:semiHidden/>
    <w:rsid w:val="0091373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91373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91373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91373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rsid w:val="0091373F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rsid w:val="0091373F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rsid w:val="0091373F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rsid w:val="0091373F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rsid w:val="0091373F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rsid w:val="0091373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91373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91373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91373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91373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91373F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rsid w:val="0091373F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rsid w:val="0091373F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rsid w:val="0091373F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rsid w:val="0091373F"/>
    <w:pPr>
      <w:numPr>
        <w:numId w:val="12"/>
      </w:numPr>
      <w:contextualSpacing/>
    </w:pPr>
  </w:style>
  <w:style w:type="paragraph" w:styleId="ListParagraph">
    <w:name w:val="List Paragraph"/>
    <w:aliases w:val="List 1 Paragraph"/>
    <w:basedOn w:val="Normal"/>
    <w:link w:val="ListParagraphChar"/>
    <w:uiPriority w:val="34"/>
    <w:semiHidden/>
    <w:qFormat/>
    <w:rsid w:val="0091373F"/>
    <w:pPr>
      <w:ind w:left="720"/>
      <w:contextualSpacing/>
    </w:pPr>
  </w:style>
  <w:style w:type="character" w:customStyle="1" w:styleId="ListParagraphChar">
    <w:name w:val="List Paragraph Char"/>
    <w:aliases w:val="List 1 Paragraph Char"/>
    <w:basedOn w:val="DefaultParagraphFont"/>
    <w:link w:val="ListParagraph"/>
    <w:uiPriority w:val="34"/>
    <w:semiHidden/>
    <w:rsid w:val="00112291"/>
    <w:rPr>
      <w:sz w:val="19"/>
      <w:lang w:val="en-AU"/>
    </w:rPr>
  </w:style>
  <w:style w:type="paragraph" w:styleId="MacroText">
    <w:name w:val="macro"/>
    <w:link w:val="MacroTextChar"/>
    <w:uiPriority w:val="99"/>
    <w:semiHidden/>
    <w:rsid w:val="0091373F"/>
    <w:pPr>
      <w:widowControl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/>
      <w:autoSpaceDN/>
      <w:spacing w:line="259" w:lineRule="auto"/>
    </w:pPr>
    <w:rPr>
      <w:rFonts w:ascii="Consolas" w:hAnsi="Consolas"/>
      <w:sz w:val="20"/>
      <w:szCs w:val="20"/>
      <w:lang w:val="en-AU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373F"/>
    <w:rPr>
      <w:rFonts w:ascii="Consolas" w:hAnsi="Consolas"/>
      <w:sz w:val="20"/>
      <w:szCs w:val="20"/>
      <w:lang w:val="en-AU"/>
    </w:rPr>
  </w:style>
  <w:style w:type="paragraph" w:customStyle="1" w:styleId="Mainheading">
    <w:name w:val="Main heading"/>
    <w:basedOn w:val="Heading3"/>
    <w:semiHidden/>
    <w:qFormat/>
    <w:rsid w:val="0091373F"/>
    <w:pPr>
      <w:jc w:val="right"/>
    </w:pPr>
    <w:rPr>
      <w:rFonts w:asciiTheme="minorHAnsi" w:eastAsiaTheme="majorEastAsia" w:hAnsiTheme="minorHAnsi" w:cstheme="minorHAnsi"/>
      <w:b/>
      <w:caps/>
      <w:noProof/>
      <w:color w:val="BFBFBF" w:themeColor="background1" w:themeShade="BF"/>
      <w:sz w:val="50"/>
      <w:szCs w:val="50"/>
      <w:lang w:eastAsia="en-AU"/>
    </w:rPr>
  </w:style>
  <w:style w:type="paragraph" w:styleId="MessageHeader">
    <w:name w:val="Message Header"/>
    <w:basedOn w:val="Normal"/>
    <w:link w:val="MessageHeaderChar"/>
    <w:uiPriority w:val="99"/>
    <w:semiHidden/>
    <w:rsid w:val="009137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1373F"/>
    <w:rPr>
      <w:rFonts w:asciiTheme="majorHAnsi" w:eastAsiaTheme="majorEastAsia" w:hAnsiTheme="majorHAnsi" w:cstheme="majorBidi"/>
      <w:sz w:val="24"/>
      <w:szCs w:val="24"/>
      <w:shd w:val="pct20" w:color="auto" w:fill="auto"/>
      <w:lang w:val="en-AU"/>
    </w:rPr>
  </w:style>
  <w:style w:type="paragraph" w:styleId="NoSpacing">
    <w:name w:val="No Spacing"/>
    <w:link w:val="NoSpacingChar"/>
    <w:uiPriority w:val="99"/>
    <w:semiHidden/>
    <w:rsid w:val="0091373F"/>
    <w:pPr>
      <w:widowControl/>
      <w:autoSpaceDE/>
      <w:autoSpaceDN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semiHidden/>
    <w:rsid w:val="0091373F"/>
    <w:rPr>
      <w:rFonts w:eastAsiaTheme="minorEastAsia"/>
    </w:rPr>
  </w:style>
  <w:style w:type="paragraph" w:styleId="NormalWeb">
    <w:name w:val="Normal (Web)"/>
    <w:basedOn w:val="Normal"/>
    <w:uiPriority w:val="99"/>
    <w:semiHidden/>
    <w:rsid w:val="0091373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uiPriority w:val="99"/>
    <w:semiHidden/>
    <w:rsid w:val="0091373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91373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1373F"/>
    <w:rPr>
      <w:sz w:val="19"/>
      <w:lang w:val="en-AU"/>
    </w:rPr>
  </w:style>
  <w:style w:type="paragraph" w:customStyle="1" w:styleId="NumL1">
    <w:name w:val="Num L1"/>
    <w:basedOn w:val="ListParagraph"/>
    <w:link w:val="NumL1Char"/>
    <w:uiPriority w:val="99"/>
    <w:semiHidden/>
    <w:rsid w:val="0091373F"/>
    <w:pPr>
      <w:numPr>
        <w:numId w:val="13"/>
      </w:numPr>
      <w:spacing w:before="120"/>
    </w:pPr>
    <w:rPr>
      <w:rFonts w:ascii="Arial" w:hAnsi="Arial" w:cs="Arial"/>
      <w:szCs w:val="19"/>
    </w:rPr>
  </w:style>
  <w:style w:type="character" w:customStyle="1" w:styleId="NumL1Char">
    <w:name w:val="Num L1 Char"/>
    <w:basedOn w:val="ListParagraphChar"/>
    <w:link w:val="NumL1"/>
    <w:uiPriority w:val="99"/>
    <w:semiHidden/>
    <w:rsid w:val="0091373F"/>
    <w:rPr>
      <w:rFonts w:ascii="Arial" w:hAnsi="Arial" w:cs="Arial"/>
      <w:sz w:val="19"/>
      <w:szCs w:val="19"/>
      <w:lang w:val="en-AU"/>
    </w:rPr>
  </w:style>
  <w:style w:type="paragraph" w:customStyle="1" w:styleId="NumL2">
    <w:name w:val="Num L2"/>
    <w:basedOn w:val="ListParagraph"/>
    <w:link w:val="NumL2Char"/>
    <w:uiPriority w:val="99"/>
    <w:semiHidden/>
    <w:rsid w:val="0091373F"/>
    <w:pPr>
      <w:numPr>
        <w:ilvl w:val="1"/>
        <w:numId w:val="14"/>
      </w:numPr>
    </w:pPr>
  </w:style>
  <w:style w:type="character" w:customStyle="1" w:styleId="NumL2Char">
    <w:name w:val="Num L2 Char"/>
    <w:basedOn w:val="ListParagraphChar"/>
    <w:link w:val="NumL2"/>
    <w:uiPriority w:val="99"/>
    <w:semiHidden/>
    <w:rsid w:val="0091373F"/>
    <w:rPr>
      <w:sz w:val="19"/>
      <w:lang w:val="en-AU"/>
    </w:rPr>
  </w:style>
  <w:style w:type="paragraph" w:customStyle="1" w:styleId="NumL3">
    <w:name w:val="Num L3"/>
    <w:basedOn w:val="ListParagraph"/>
    <w:link w:val="NumL3Char"/>
    <w:uiPriority w:val="99"/>
    <w:semiHidden/>
    <w:rsid w:val="0091373F"/>
    <w:pPr>
      <w:numPr>
        <w:ilvl w:val="2"/>
        <w:numId w:val="14"/>
      </w:numPr>
    </w:pPr>
    <w:rPr>
      <w:i/>
    </w:rPr>
  </w:style>
  <w:style w:type="character" w:customStyle="1" w:styleId="NumL3Char">
    <w:name w:val="Num L3 Char"/>
    <w:basedOn w:val="ListParagraphChar"/>
    <w:link w:val="NumL3"/>
    <w:uiPriority w:val="99"/>
    <w:semiHidden/>
    <w:rsid w:val="0091373F"/>
    <w:rPr>
      <w:i/>
      <w:sz w:val="19"/>
      <w:lang w:val="en-AU"/>
    </w:rPr>
  </w:style>
  <w:style w:type="paragraph" w:customStyle="1" w:styleId="Number">
    <w:name w:val="Number"/>
    <w:basedOn w:val="Normal"/>
    <w:semiHidden/>
    <w:qFormat/>
    <w:rsid w:val="0091373F"/>
    <w:pPr>
      <w:spacing w:before="40" w:after="40"/>
      <w:jc w:val="right"/>
    </w:pPr>
    <w:rPr>
      <w:rFonts w:cs="Arial"/>
      <w:b/>
      <w:color w:val="7F7F7F" w:themeColor="text1" w:themeTint="80"/>
      <w:sz w:val="72"/>
      <w:szCs w:val="72"/>
    </w:rPr>
  </w:style>
  <w:style w:type="character" w:styleId="PageNumber">
    <w:name w:val="page number"/>
    <w:basedOn w:val="DefaultParagraphFont"/>
    <w:uiPriority w:val="99"/>
    <w:semiHidden/>
    <w:rsid w:val="0091373F"/>
  </w:style>
  <w:style w:type="paragraph" w:customStyle="1" w:styleId="PageNumber1">
    <w:name w:val="Page Number1"/>
    <w:basedOn w:val="Footer"/>
    <w:semiHidden/>
    <w:qFormat/>
    <w:rsid w:val="0091373F"/>
    <w:pPr>
      <w:pBdr>
        <w:top w:val="none" w:sz="0" w:space="0" w:color="auto"/>
      </w:pBdr>
      <w:jc w:val="right"/>
    </w:pPr>
  </w:style>
  <w:style w:type="character" w:styleId="PlaceholderText">
    <w:name w:val="Placeholder Text"/>
    <w:basedOn w:val="DefaultParagraphFont"/>
    <w:uiPriority w:val="99"/>
    <w:semiHidden/>
    <w:rsid w:val="0091373F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rsid w:val="0091373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373F"/>
    <w:rPr>
      <w:rFonts w:ascii="Consolas" w:hAnsi="Consolas"/>
      <w:sz w:val="21"/>
      <w:szCs w:val="21"/>
      <w:lang w:val="en-AU"/>
    </w:rPr>
  </w:style>
  <w:style w:type="paragraph" w:customStyle="1" w:styleId="Pulloutboxheading">
    <w:name w:val="Pull out box heading"/>
    <w:basedOn w:val="Normal"/>
    <w:semiHidden/>
    <w:qFormat/>
    <w:rsid w:val="0091373F"/>
    <w:pPr>
      <w:spacing w:after="60"/>
    </w:pPr>
    <w:rPr>
      <w:rFonts w:cstheme="minorHAnsi"/>
      <w:b/>
      <w:sz w:val="16"/>
      <w:szCs w:val="16"/>
    </w:rPr>
  </w:style>
  <w:style w:type="paragraph" w:customStyle="1" w:styleId="Questions">
    <w:name w:val="Questions"/>
    <w:basedOn w:val="List1"/>
    <w:semiHidden/>
    <w:qFormat/>
    <w:rsid w:val="0091373F"/>
    <w:pPr>
      <w:numPr>
        <w:numId w:val="15"/>
      </w:numPr>
      <w:spacing w:before="20" w:after="20" w:line="240" w:lineRule="auto"/>
    </w:pPr>
    <w:rPr>
      <w:rFonts w:ascii="Arial Bold" w:hAnsi="Arial Bold"/>
      <w:b/>
    </w:rPr>
  </w:style>
  <w:style w:type="paragraph" w:styleId="Quote">
    <w:name w:val="Quote"/>
    <w:basedOn w:val="Normal"/>
    <w:next w:val="Normal"/>
    <w:link w:val="QuoteChar"/>
    <w:uiPriority w:val="99"/>
    <w:semiHidden/>
    <w:rsid w:val="0091373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91373F"/>
    <w:rPr>
      <w:i/>
      <w:iCs/>
      <w:color w:val="404040" w:themeColor="text1" w:themeTint="BF"/>
      <w:sz w:val="19"/>
      <w:lang w:val="en-AU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91373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1373F"/>
    <w:rPr>
      <w:sz w:val="19"/>
      <w:lang w:val="en-AU"/>
    </w:rPr>
  </w:style>
  <w:style w:type="paragraph" w:styleId="Signature">
    <w:name w:val="Signature"/>
    <w:basedOn w:val="Normal"/>
    <w:link w:val="SignatureChar"/>
    <w:uiPriority w:val="99"/>
    <w:semiHidden/>
    <w:rsid w:val="0091373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1373F"/>
    <w:rPr>
      <w:sz w:val="19"/>
      <w:lang w:val="en-AU"/>
    </w:rPr>
  </w:style>
  <w:style w:type="table" w:customStyle="1" w:styleId="Style1">
    <w:name w:val="Style1"/>
    <w:basedOn w:val="TableNormal"/>
    <w:uiPriority w:val="99"/>
    <w:rsid w:val="0091373F"/>
    <w:pPr>
      <w:widowControl/>
      <w:autoSpaceDE/>
      <w:autoSpaceDN/>
    </w:pPr>
    <w:rPr>
      <w:rFonts w:ascii="Arial" w:hAnsi="Arial"/>
      <w:sz w:val="18"/>
      <w:lang w:val="en-AU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rPr>
        <w:rFonts w:ascii="Montserrat" w:hAnsi="Montserrat"/>
        <w:b w:val="0"/>
        <w:caps/>
        <w:smallCaps w:val="0"/>
        <w:color w:val="FFFFFF" w:themeColor="background1"/>
      </w:rPr>
      <w:tblPr/>
      <w:tcPr>
        <w:shd w:val="clear" w:color="auto" w:fill="F6B000" w:themeFill="background2"/>
      </w:tcPr>
    </w:tblStylePr>
  </w:style>
  <w:style w:type="paragraph" w:customStyle="1" w:styleId="Subheading">
    <w:name w:val="Subheading"/>
    <w:basedOn w:val="Heading1"/>
    <w:semiHidden/>
    <w:qFormat/>
    <w:rsid w:val="0091373F"/>
    <w:pPr>
      <w:pBdr>
        <w:bottom w:val="none" w:sz="0" w:space="0" w:color="auto"/>
      </w:pBdr>
      <w:spacing w:before="0" w:after="0"/>
      <w:ind w:left="2977"/>
      <w:jc w:val="right"/>
    </w:pPr>
    <w:rPr>
      <w:rFonts w:cstheme="minorHAnsi"/>
      <w:color w:val="969696" w:themeColor="text2"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91373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91373F"/>
    <w:rPr>
      <w:rFonts w:eastAsiaTheme="minorEastAsia"/>
      <w:color w:val="5A5A5A" w:themeColor="text1" w:themeTint="A5"/>
      <w:spacing w:val="15"/>
      <w:sz w:val="19"/>
      <w:lang w:val="en-AU"/>
    </w:rPr>
  </w:style>
  <w:style w:type="paragraph" w:customStyle="1" w:styleId="Tablebodytext">
    <w:name w:val="Table body text"/>
    <w:basedOn w:val="BodyText1"/>
    <w:link w:val="TablebodytextChar"/>
    <w:uiPriority w:val="99"/>
    <w:semiHidden/>
    <w:qFormat/>
    <w:rsid w:val="0091373F"/>
  </w:style>
  <w:style w:type="character" w:customStyle="1" w:styleId="TablebodytextChar">
    <w:name w:val="Table body text Char"/>
    <w:basedOn w:val="DefaultParagraphFont"/>
    <w:link w:val="Tablebodytext"/>
    <w:uiPriority w:val="99"/>
    <w:semiHidden/>
    <w:rsid w:val="0091373F"/>
    <w:rPr>
      <w:rFonts w:ascii="Arial" w:hAnsi="Arial" w:cs="Arial"/>
      <w:sz w:val="18"/>
      <w:szCs w:val="18"/>
      <w:lang w:val="en-AU"/>
    </w:rPr>
  </w:style>
  <w:style w:type="paragraph" w:customStyle="1" w:styleId="Tablebullets1stindent">
    <w:name w:val="Table bullets (1st indent)"/>
    <w:basedOn w:val="Tablebodytext"/>
    <w:link w:val="Tablebullets1stindentChar"/>
    <w:semiHidden/>
    <w:qFormat/>
    <w:rsid w:val="0072383B"/>
    <w:pPr>
      <w:numPr>
        <w:numId w:val="16"/>
      </w:numPr>
      <w:tabs>
        <w:tab w:val="left" w:pos="346"/>
      </w:tabs>
      <w:spacing w:line="276" w:lineRule="auto"/>
      <w:contextualSpacing/>
    </w:pPr>
    <w:rPr>
      <w:rFonts w:eastAsia="Arial"/>
    </w:rPr>
  </w:style>
  <w:style w:type="character" w:customStyle="1" w:styleId="Tablebullets1stindentChar">
    <w:name w:val="Table bullets (1st indent) Char"/>
    <w:basedOn w:val="TablebodytextChar"/>
    <w:link w:val="Tablebullets1stindent"/>
    <w:semiHidden/>
    <w:rsid w:val="00112291"/>
    <w:rPr>
      <w:rFonts w:ascii="Arial" w:eastAsia="Arial" w:hAnsi="Arial" w:cs="Arial"/>
      <w:sz w:val="18"/>
      <w:szCs w:val="18"/>
      <w:lang w:val="en-AU"/>
    </w:rPr>
  </w:style>
  <w:style w:type="table" w:styleId="TableGridLight">
    <w:name w:val="Grid Table Light"/>
    <w:basedOn w:val="TableNormal"/>
    <w:uiPriority w:val="40"/>
    <w:rsid w:val="0091373F"/>
    <w:pPr>
      <w:widowControl/>
      <w:autoSpaceDE/>
      <w:autoSpaceDN/>
    </w:pPr>
    <w:rPr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1">
    <w:name w:val="Table Grid1"/>
    <w:basedOn w:val="TableNormal"/>
    <w:next w:val="TableGrid"/>
    <w:uiPriority w:val="39"/>
    <w:rsid w:val="0091373F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rsid w:val="0091373F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91373F"/>
  </w:style>
  <w:style w:type="paragraph" w:customStyle="1" w:styleId="Tabletitleblack">
    <w:name w:val="Table title black"/>
    <w:basedOn w:val="Normal"/>
    <w:link w:val="TabletitleblackChar"/>
    <w:uiPriority w:val="99"/>
    <w:semiHidden/>
    <w:rsid w:val="0091373F"/>
    <w:pPr>
      <w:keepLines/>
      <w:spacing w:before="120" w:after="120" w:line="280" w:lineRule="atLeast"/>
    </w:pPr>
    <w:rPr>
      <w:rFonts w:ascii="Arial" w:eastAsia="Times New Roman" w:hAnsi="Arial" w:cs="Times New Roman"/>
      <w:b/>
      <w:sz w:val="18"/>
      <w:szCs w:val="18"/>
      <w:lang w:val="en-GB" w:eastAsia="en-GB"/>
    </w:rPr>
  </w:style>
  <w:style w:type="character" w:customStyle="1" w:styleId="TabletitleblackChar">
    <w:name w:val="Table title black Char"/>
    <w:basedOn w:val="DefaultParagraphFont"/>
    <w:link w:val="Tabletitleblack"/>
    <w:uiPriority w:val="99"/>
    <w:semiHidden/>
    <w:rsid w:val="0091373F"/>
    <w:rPr>
      <w:rFonts w:ascii="Arial" w:eastAsia="Times New Roman" w:hAnsi="Arial" w:cs="Times New Roman"/>
      <w:b/>
      <w:sz w:val="18"/>
      <w:szCs w:val="18"/>
      <w:lang w:val="en-GB" w:eastAsia="en-GB"/>
    </w:rPr>
  </w:style>
  <w:style w:type="paragraph" w:customStyle="1" w:styleId="Templateheading1">
    <w:name w:val="Template heading 1"/>
    <w:semiHidden/>
    <w:qFormat/>
    <w:rsid w:val="0091373F"/>
    <w:pPr>
      <w:widowControl/>
      <w:autoSpaceDE/>
      <w:autoSpaceDN/>
      <w:spacing w:before="240"/>
      <w:ind w:left="-85"/>
      <w:jc w:val="center"/>
    </w:pPr>
    <w:rPr>
      <w:rFonts w:eastAsia="Calibri" w:cstheme="minorHAnsi"/>
      <w:b/>
      <w:caps/>
      <w:color w:val="000000" w:themeColor="text1"/>
      <w:position w:val="6"/>
      <w:sz w:val="40"/>
      <w:szCs w:val="36"/>
    </w:rPr>
  </w:style>
  <w:style w:type="paragraph" w:customStyle="1" w:styleId="Templateheading2">
    <w:name w:val="Template heading 2"/>
    <w:basedOn w:val="Normal"/>
    <w:semiHidden/>
    <w:qFormat/>
    <w:rsid w:val="0091373F"/>
    <w:pPr>
      <w:spacing w:after="240"/>
      <w:jc w:val="center"/>
    </w:pPr>
    <w:rPr>
      <w:rFonts w:cstheme="minorHAnsi"/>
      <w:b/>
      <w:caps/>
      <w:sz w:val="36"/>
      <w:szCs w:val="36"/>
    </w:rPr>
  </w:style>
  <w:style w:type="paragraph" w:customStyle="1" w:styleId="Templateheading3">
    <w:name w:val="Template heading 3"/>
    <w:basedOn w:val="Normal"/>
    <w:semiHidden/>
    <w:qFormat/>
    <w:rsid w:val="0091373F"/>
    <w:pPr>
      <w:spacing w:before="360" w:after="240"/>
      <w:jc w:val="center"/>
    </w:pPr>
    <w:rPr>
      <w:rFonts w:cstheme="minorHAnsi"/>
      <w:b/>
      <w:caps/>
      <w:color w:val="000000" w:themeColor="text1"/>
      <w:sz w:val="36"/>
      <w:szCs w:val="36"/>
    </w:rPr>
  </w:style>
  <w:style w:type="paragraph" w:styleId="Title">
    <w:name w:val="Title"/>
    <w:basedOn w:val="Normal"/>
    <w:next w:val="Normal"/>
    <w:link w:val="TitleChar"/>
    <w:uiPriority w:val="99"/>
    <w:semiHidden/>
    <w:rsid w:val="0091373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91373F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TOAHeading">
    <w:name w:val="toa heading"/>
    <w:basedOn w:val="Normal"/>
    <w:next w:val="Normal"/>
    <w:uiPriority w:val="99"/>
    <w:semiHidden/>
    <w:rsid w:val="0091373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rsid w:val="0091373F"/>
    <w:pPr>
      <w:spacing w:after="100"/>
    </w:pPr>
    <w:rPr>
      <w:b/>
      <w:color w:val="595959" w:themeColor="text1" w:themeTint="A6"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91373F"/>
    <w:pPr>
      <w:spacing w:after="100"/>
    </w:pPr>
    <w:rPr>
      <w:color w:val="7F7F7F" w:themeColor="text1" w:themeTint="80"/>
      <w:sz w:val="24"/>
    </w:rPr>
  </w:style>
  <w:style w:type="paragraph" w:styleId="TOC3">
    <w:name w:val="toc 3"/>
    <w:basedOn w:val="Normal"/>
    <w:next w:val="Normal"/>
    <w:autoRedefine/>
    <w:uiPriority w:val="99"/>
    <w:semiHidden/>
    <w:rsid w:val="0091373F"/>
    <w:pPr>
      <w:spacing w:after="100"/>
    </w:pPr>
    <w:rPr>
      <w:rFonts w:eastAsiaTheme="minorEastAsia" w:cs="Times New Roman"/>
      <w:color w:val="7F7F7F" w:themeColor="text1" w:themeTint="80"/>
      <w:sz w:val="24"/>
      <w:lang w:val="en-US"/>
    </w:rPr>
  </w:style>
  <w:style w:type="paragraph" w:styleId="TOC4">
    <w:name w:val="toc 4"/>
    <w:basedOn w:val="Normal"/>
    <w:next w:val="Normal"/>
    <w:autoRedefine/>
    <w:uiPriority w:val="99"/>
    <w:semiHidden/>
    <w:rsid w:val="0091373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91373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rsid w:val="0091373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rsid w:val="0091373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rsid w:val="0091373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91373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99"/>
    <w:semiHidden/>
    <w:rsid w:val="0091373F"/>
    <w:pPr>
      <w:pBdr>
        <w:bottom w:val="none" w:sz="0" w:space="0" w:color="auto"/>
      </w:pBdr>
      <w:spacing w:after="0"/>
      <w:outlineLvl w:val="9"/>
    </w:pPr>
    <w:rPr>
      <w:b w:val="0"/>
      <w:color w:val="AD540A" w:themeColor="accent1" w:themeShade="BF"/>
      <w:lang w:val="en-US"/>
    </w:rPr>
  </w:style>
  <w:style w:type="paragraph" w:customStyle="1" w:styleId="Footertitle">
    <w:name w:val="Footer title"/>
    <w:basedOn w:val="Normal"/>
    <w:qFormat/>
    <w:rsid w:val="00473D25"/>
    <w:pPr>
      <w:tabs>
        <w:tab w:val="left" w:pos="5641"/>
        <w:tab w:val="left" w:pos="8627"/>
      </w:tabs>
    </w:pPr>
    <w:rPr>
      <w:b/>
      <w:color w:val="75777A"/>
      <w:sz w:val="17"/>
    </w:rPr>
  </w:style>
  <w:style w:type="paragraph" w:customStyle="1" w:styleId="SensitiveNSWGov">
    <w:name w:val="Sensitive NSW Gov"/>
    <w:basedOn w:val="Normal"/>
    <w:qFormat/>
    <w:rsid w:val="00473D25"/>
    <w:pPr>
      <w:jc w:val="center"/>
    </w:pPr>
    <w:rPr>
      <w:b/>
      <w:color w:val="231F20"/>
      <w:sz w:val="17"/>
    </w:rPr>
  </w:style>
  <w:style w:type="paragraph" w:customStyle="1" w:styleId="Version">
    <w:name w:val="Version"/>
    <w:basedOn w:val="Normal"/>
    <w:qFormat/>
    <w:rsid w:val="00473D25"/>
    <w:pPr>
      <w:jc w:val="right"/>
    </w:pPr>
    <w:rPr>
      <w:color w:val="75777A"/>
      <w:spacing w:val="-4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63c42448d1114bcd" Type="http://schemas.openxmlformats.org/officeDocument/2006/relationships/customXml" Target="/customXML/item2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NSW">
  <a:themeElements>
    <a:clrScheme name="INSW Gateway">
      <a:dk1>
        <a:sysClr val="windowText" lastClr="000000"/>
      </a:dk1>
      <a:lt1>
        <a:sysClr val="window" lastClr="FFFFFF"/>
      </a:lt1>
      <a:dk2>
        <a:srgbClr val="969696"/>
      </a:dk2>
      <a:lt2>
        <a:srgbClr val="F6B000"/>
      </a:lt2>
      <a:accent1>
        <a:srgbClr val="E8710E"/>
      </a:accent1>
      <a:accent2>
        <a:srgbClr val="00B0F0"/>
      </a:accent2>
      <a:accent3>
        <a:srgbClr val="0070C0"/>
      </a:accent3>
      <a:accent4>
        <a:srgbClr val="FF33CC"/>
      </a:accent4>
      <a:accent5>
        <a:srgbClr val="CC0099"/>
      </a:accent5>
      <a:accent6>
        <a:srgbClr val="6600CC"/>
      </a:accent6>
      <a:hlink>
        <a:srgbClr val="000000"/>
      </a:hlink>
      <a:folHlink>
        <a:srgbClr val="75707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866850528848B9B6707D8A3BC55D" ma:contentTypeVersion="18" ma:contentTypeDescription="Create a new document." ma:contentTypeScope="" ma:versionID="82176ae782c182b573c1d921fc106948">
  <xsd:schema xmlns:xsd="http://www.w3.org/2001/XMLSchema" xmlns:xs="http://www.w3.org/2001/XMLSchema" xmlns:p="http://schemas.microsoft.com/office/2006/metadata/properties" xmlns:ns2="a094f968-1c8f-4616-9d57-6018931e9123" xmlns:ns3="d6311651-6187-42d2-a228-f7a289534063" targetNamespace="http://schemas.microsoft.com/office/2006/metadata/properties" ma:root="true" ma:fieldsID="e9895a96cbb0d3379096c3e6dec79743" ns2:_="" ns3:_="">
    <xsd:import namespace="a094f968-1c8f-4616-9d57-6018931e9123"/>
    <xsd:import namespace="d6311651-6187-42d2-a228-f7a2895340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4f968-1c8f-4616-9d57-6018931e9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27fb78-d0d9-4e24-aff0-5d73580ac5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11651-6187-42d2-a228-f7a289534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605b05-e6eb-414c-a2e2-a4d8a89d2c5b}" ma:internalName="TaxCatchAll" ma:showField="CatchAllData" ma:web="d6311651-6187-42d2-a228-f7a2895340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metadata xmlns="http://www.objective.com/ecm/document/metadata/0AF9889AA1D44E76844DA75EAF6E91E8" version="1.0.0">
  <systemFields>
    <field name="Objective-Id">
      <value order="0">A693610</value>
    </field>
    <field name="Objective-Title">
      <value order="0">hc-delivery-template-3-interview-schedule_v3 August 2023</value>
    </field>
    <field name="Objective-Description">
      <value order="0"/>
    </field>
    <field name="Objective-CreationStamp">
      <value order="0">2023-07-11T05:08:15Z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2023-07-11T05:08:24Z</value>
    </field>
    <field name="Objective-Owner">
      <value order="0">Hisham Alameddine</value>
    </field>
    <field name="Objective-Path">
      <value order="0">Objective Global Folder:Classified Object:Classified Object:Review Workbooks:2023 Review Templates (Gate 6 Excluded)</value>
    </field>
    <field name="Objective-Parent">
      <value order="0">2023 Review Templates (Gate 6 Excluded)</value>
    </field>
    <field name="Objective-State">
      <value order="0">Being Drafted</value>
    </field>
    <field name="Objective-VersionId">
      <value order="0">vA858046</value>
    </field>
    <field name="Objective-Version">
      <value order="0">0.1</value>
    </field>
    <field name="Objective-VersionNumber">
      <value order="0">1</value>
    </field>
    <field name="Objective-VersionComment">
      <value order="0"/>
    </field>
    <field name="Objective-FileNumber">
      <value order="0">i2017/06102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nsitivity Label">
        <value order="0">OFFICIAL: Sensitive - NSW Government</value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094f968-1c8f-4616-9d57-6018931e9123">
      <Terms xmlns="http://schemas.microsoft.com/office/infopath/2007/PartnerControls"/>
    </lcf76f155ced4ddcb4097134ff3c332f>
    <TaxCatchAll xmlns="d6311651-6187-42d2-a228-f7a289534063" xsi:nil="true"/>
  </documentManagement>
</p:properties>
</file>

<file path=customXML/itemProps1.xml><?xml version="1.0" encoding="utf-8"?>
<ds:datastoreItem xmlns:ds="http://schemas.openxmlformats.org/officeDocument/2006/customXml" ds:itemID="{75CAF29D-4C3B-4D69-A822-6740DB8DA29B}"/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0AF9889AA1D44E76844DA75EAF6E91E8"/>
  </ds:schemaRefs>
</ds:datastoreItem>
</file>

<file path=customXML/itemProps3.xml><?xml version="1.0" encoding="utf-8"?>
<ds:datastoreItem xmlns:ds="http://schemas.openxmlformats.org/officeDocument/2006/customXml" ds:itemID="{1019406D-7BA9-445C-B3BF-EE4A833D0430}"/>
</file>

<file path=customXML/itemProps4.xml><?xml version="1.0" encoding="utf-8"?>
<ds:datastoreItem xmlns:ds="http://schemas.openxmlformats.org/officeDocument/2006/customXml" ds:itemID="{CE65532A-8A93-4C0F-B874-965153E9C7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388</Words>
  <Characters>2237</Characters>
  <Application>Microsoft Office Word</Application>
  <DocSecurity>0</DocSecurity>
  <Lines>43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Check in Delivery</vt:lpstr>
    </vt:vector>
  </TitlesOfParts>
  <Manager/>
  <Company>Infrastructure NSW</Company>
  <LinksUpToDate>false</LinksUpToDate>
  <CharactersWithSpaces>2595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Check in Delivery</dc:title>
  <dc:subject>Interview Schedule</dc:subject>
  <dc:creator>assurance@infrastructure.nsw.gov.au;Christian.Gillies@infrastructure.nsw.gov.au</dc:creator>
  <cp:keywords/>
  <dc:description/>
  <cp:lastModifiedBy>Hisham Alameddine</cp:lastModifiedBy>
  <cp:revision>7</cp:revision>
  <cp:lastPrinted>2018-12-02T22:55:00Z</cp:lastPrinted>
  <dcterms:created xsi:type="dcterms:W3CDTF">2018-12-02T22:55:00Z</dcterms:created>
  <dcterms:modified xsi:type="dcterms:W3CDTF">2023-07-11T05:47:00Z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2018-11-10T10:00:00Z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2018-11-09T10:00:00Z</vt:filetime>
  </property>
  <property fmtid="{D5CDD505-2E9C-101B-9397-08002B2CF9AE}" pid="5" name="Objective-Id">
    <vt:lpwstr>A693610</vt:lpwstr>
  </property>
  <property fmtid="{D5CDD505-2E9C-101B-9397-08002B2CF9AE}" pid="6" name="Objective-Title">
    <vt:lpwstr>hc-delivery-template-3-interview-schedule_v3 August 2023</vt:lpwstr>
  </property>
  <property fmtid="{D5CDD505-2E9C-101B-9397-08002B2CF9AE}" pid="7" name="Objective-Description">
    <vt:lpwstr/>
  </property>
  <property fmtid="{D5CDD505-2E9C-101B-9397-08002B2CF9AE}" pid="8" name="Objective-CreationStamp">
    <vt:filetime>2023-07-11T05:08:15Z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false</vt:bool>
  </property>
  <property fmtid="{D5CDD505-2E9C-101B-9397-08002B2CF9AE}" pid="11" name="Objective-DatePublished">
    <vt:lpwstr/>
  </property>
  <property fmtid="{D5CDD505-2E9C-101B-9397-08002B2CF9AE}" pid="12" name="Objective-ModificationStamp">
    <vt:filetime>2023-07-11T05:08:24Z</vt:filetime>
  </property>
  <property fmtid="{D5CDD505-2E9C-101B-9397-08002B2CF9AE}" pid="13" name="Objective-Owner">
    <vt:lpwstr>Hisham Alameddine</vt:lpwstr>
  </property>
  <property fmtid="{D5CDD505-2E9C-101B-9397-08002B2CF9AE}" pid="14" name="Objective-Path">
    <vt:lpwstr>Objective Global Folder:Classified Object:Classified Object:Review Workbooks:2023 Review Templates (Gate 6 Excluded)</vt:lpwstr>
  </property>
  <property fmtid="{D5CDD505-2E9C-101B-9397-08002B2CF9AE}" pid="15" name="Objective-Parent">
    <vt:lpwstr>2023 Review Templates (Gate 6 Excluded)</vt:lpwstr>
  </property>
  <property fmtid="{D5CDD505-2E9C-101B-9397-08002B2CF9AE}" pid="16" name="Objective-State">
    <vt:lpwstr>Being Drafted</vt:lpwstr>
  </property>
  <property fmtid="{D5CDD505-2E9C-101B-9397-08002B2CF9AE}" pid="17" name="Objective-VersionId">
    <vt:lpwstr>vA858046</vt:lpwstr>
  </property>
  <property fmtid="{D5CDD505-2E9C-101B-9397-08002B2CF9AE}" pid="18" name="Objective-Version">
    <vt:lpwstr>0.1</vt:lpwstr>
  </property>
  <property fmtid="{D5CDD505-2E9C-101B-9397-08002B2CF9AE}" pid="19" name="Objective-VersionNumber">
    <vt:r8>1</vt:r8>
  </property>
  <property fmtid="{D5CDD505-2E9C-101B-9397-08002B2CF9AE}" pid="20" name="Objective-VersionComment">
    <vt:lpwstr/>
  </property>
  <property fmtid="{D5CDD505-2E9C-101B-9397-08002B2CF9AE}" pid="21" name="Objective-FileNumber">
    <vt:lpwstr>i2017/06102</vt:lpwstr>
  </property>
  <property fmtid="{D5CDD505-2E9C-101B-9397-08002B2CF9AE}" pid="22" name="Objective-Classification">
    <vt:lpwstr/>
  </property>
  <property fmtid="{D5CDD505-2E9C-101B-9397-08002B2CF9AE}" pid="23" name="Objective-Caveats">
    <vt:lpwstr/>
  </property>
  <property fmtid="{D5CDD505-2E9C-101B-9397-08002B2CF9AE}" pid="24" name="Objective-Comment">
    <vt:lpwstr/>
  </property>
  <property fmtid="{D5CDD505-2E9C-101B-9397-08002B2CF9AE}" pid="25" name="Objective-Sensitivity Label">
    <vt:lpwstr>OFFICIAL: Sensitive - NSW Government</vt:lpwstr>
  </property>
  <property fmtid="{D5CDD505-2E9C-101B-9397-08002B2CF9AE}" pid="26" name="Objective-Connect Creator">
    <vt:lpwstr/>
  </property>
  <property fmtid="{D5CDD505-2E9C-101B-9397-08002B2CF9AE}" pid="27" name="ContentTypeId">
    <vt:lpwstr>0x010100F40C866850528848B9B6707D8A3BC55D</vt:lpwstr>
  </property>
</Properties>
</file>