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8F03" w14:textId="769CB75B" w:rsidR="006F3AF2" w:rsidRPr="00993A27" w:rsidRDefault="006F3AF2" w:rsidP="00320D08">
      <w:pPr>
        <w:pStyle w:val="Bodytext6ptbefore"/>
        <w:rPr>
          <w:b/>
          <w:sz w:val="28"/>
          <w:szCs w:val="28"/>
        </w:rPr>
      </w:pPr>
      <w:r w:rsidRPr="00993A27">
        <w:rPr>
          <w:b/>
          <w:sz w:val="28"/>
          <w:szCs w:val="28"/>
        </w:rPr>
        <w:t xml:space="preserve">[project] </w:t>
      </w:r>
    </w:p>
    <w:p w14:paraId="3898D34B" w14:textId="1B0F3B8E" w:rsidR="006F3AF2" w:rsidRPr="00860659" w:rsidRDefault="006F3AF2" w:rsidP="00860659">
      <w:pPr>
        <w:pStyle w:val="Heading1"/>
      </w:pPr>
      <w:r w:rsidRPr="00860659">
        <w:t>DOCUMENT REGISTER</w:t>
      </w:r>
    </w:p>
    <w:tbl>
      <w:tblPr>
        <w:tblW w:w="9374" w:type="dxa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ook w:val="04A0" w:firstRow="1" w:lastRow="0" w:firstColumn="1" w:lastColumn="0" w:noHBand="0" w:noVBand="1"/>
      </w:tblPr>
      <w:tblGrid>
        <w:gridCol w:w="3593"/>
        <w:gridCol w:w="1288"/>
        <w:gridCol w:w="4493"/>
      </w:tblGrid>
      <w:tr w:rsidR="00C67895" w:rsidRPr="009B6D69" w14:paraId="4CE01AD9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F6B000" w:themeFill="background2"/>
            <w:vAlign w:val="center"/>
            <w:hideMark/>
          </w:tcPr>
          <w:p w14:paraId="59EEADAD" w14:textId="77777777" w:rsidR="00C67895" w:rsidRPr="009B6D69" w:rsidRDefault="00C67895" w:rsidP="00800BEC">
            <w:pPr>
              <w:pStyle w:val="Tableheading"/>
              <w:spacing w:line="256" w:lineRule="auto"/>
              <w:rPr>
                <w:rFonts w:ascii="Arial" w:hAnsi="Arial"/>
              </w:rPr>
            </w:pPr>
            <w:r w:rsidRPr="009B6D69">
              <w:rPr>
                <w:rFonts w:ascii="Arial" w:hAnsi="Arial"/>
              </w:rPr>
              <w:t xml:space="preserve">DOCUMENT NAME </w:t>
            </w: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F6B000" w:themeFill="background2"/>
            <w:vAlign w:val="center"/>
            <w:hideMark/>
          </w:tcPr>
          <w:p w14:paraId="34899FFD" w14:textId="77777777" w:rsidR="00C67895" w:rsidRPr="009B6D69" w:rsidRDefault="00C67895" w:rsidP="00800BEC">
            <w:pPr>
              <w:pStyle w:val="Tableheading"/>
              <w:spacing w:line="256" w:lineRule="auto"/>
              <w:rPr>
                <w:rFonts w:ascii="Arial" w:hAnsi="Arial"/>
              </w:rPr>
            </w:pPr>
            <w:r w:rsidRPr="009B6D69">
              <w:rPr>
                <w:rFonts w:ascii="Arial" w:hAnsi="Arial"/>
              </w:rPr>
              <w:t>Date</w:t>
            </w: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F6B000" w:themeFill="background2"/>
            <w:vAlign w:val="center"/>
            <w:hideMark/>
          </w:tcPr>
          <w:p w14:paraId="7E31859F" w14:textId="64E192F4" w:rsidR="00C67895" w:rsidRPr="009B6D69" w:rsidRDefault="00C67895" w:rsidP="00800BEC">
            <w:pPr>
              <w:pStyle w:val="Tableheading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CONTEXT</w:t>
            </w:r>
            <w:r w:rsidR="00100D1A">
              <w:rPr>
                <w:rFonts w:ascii="Arial" w:hAnsi="Arial"/>
              </w:rPr>
              <w:t xml:space="preserve"> / purpose</w:t>
            </w:r>
          </w:p>
        </w:tc>
      </w:tr>
      <w:tr w:rsidR="00C67895" w:rsidRPr="009B6D69" w14:paraId="4CFB292C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C72DADC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D431691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5C04A9C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7A51B978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A676968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C438E40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BDD7801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4952FEEC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C451B38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231F919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236BF3A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28CCAB80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00A6EF7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B4FBB4A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9847015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321AAD0F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EDC071F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A09FDE3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5BC411C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3CC4BDBB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46DE2C7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6A1CD53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1E5ED13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7B9D5366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2AF81E1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2167181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A3AC4D1" w14:textId="77777777" w:rsidR="00C67895" w:rsidRPr="009B6D69" w:rsidRDefault="00C67895" w:rsidP="00CB4A57">
            <w:pPr>
              <w:pStyle w:val="Tabletext"/>
            </w:pPr>
          </w:p>
        </w:tc>
      </w:tr>
    </w:tbl>
    <w:p w14:paraId="1110DC66" w14:textId="4BB26748" w:rsidR="0069412C" w:rsidRDefault="0069412C" w:rsidP="003A33F0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19"/>
        </w:rPr>
      </w:pPr>
    </w:p>
    <w:p w14:paraId="16311332" w14:textId="77777777" w:rsidR="00D937F5" w:rsidRPr="00D937F5" w:rsidRDefault="00D937F5" w:rsidP="00D937F5">
      <w:pPr>
        <w:jc w:val="center"/>
        <w:rPr>
          <w:rFonts w:ascii="Arial" w:hAnsi="Arial" w:cs="Arial"/>
          <w:szCs w:val="19"/>
        </w:rPr>
      </w:pPr>
    </w:p>
    <w:sectPr w:rsidR="00D937F5" w:rsidRPr="00D937F5" w:rsidSect="00B1562F">
      <w:headerReference w:type="default" r:id="rId8"/>
      <w:footerReference w:type="default" r:id="rId9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0E28" w14:textId="77777777" w:rsidR="006004E5" w:rsidRDefault="006004E5" w:rsidP="00346C9B">
      <w:r>
        <w:separator/>
      </w:r>
    </w:p>
  </w:endnote>
  <w:endnote w:type="continuationSeparator" w:id="0">
    <w:p w14:paraId="5AF65AA1" w14:textId="77777777" w:rsidR="006004E5" w:rsidRDefault="006004E5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76777A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346C9B" w:rsidRPr="00D5500E" w14:paraId="27D2BCE0" w14:textId="77777777" w:rsidTr="00380988">
      <w:trPr>
        <w:trHeight w:val="244"/>
      </w:trPr>
      <w:tc>
        <w:tcPr>
          <w:tcW w:w="4223" w:type="dxa"/>
        </w:tcPr>
        <w:p w14:paraId="08EEC17B" w14:textId="6F4BD310" w:rsidR="00346C9B" w:rsidRPr="00D5500E" w:rsidRDefault="00346C9B" w:rsidP="00D937F5">
          <w:pPr>
            <w:pStyle w:val="Footerstyle"/>
            <w:rPr>
              <w:szCs w:val="17"/>
            </w:rPr>
          </w:pPr>
          <w:r w:rsidRPr="003532C4">
            <w:t>NSW INFRASTRUCTURE INVESTOR ASSURANCE</w:t>
          </w:r>
        </w:p>
      </w:tc>
      <w:tc>
        <w:tcPr>
          <w:tcW w:w="2897" w:type="dxa"/>
        </w:tcPr>
        <w:p w14:paraId="4A813711" w14:textId="6BBBA6D2" w:rsidR="00346C9B" w:rsidRPr="00D5500E" w:rsidRDefault="00346C9B" w:rsidP="00D937F5">
          <w:pPr>
            <w:pStyle w:val="SensitiveNSWGov"/>
            <w:rPr>
              <w:szCs w:val="17"/>
            </w:rPr>
          </w:pPr>
          <w:r w:rsidRPr="003532C4">
            <w:t>SENSITIVE: NSW GOVERNMENT</w:t>
          </w:r>
        </w:p>
      </w:tc>
      <w:tc>
        <w:tcPr>
          <w:tcW w:w="2219" w:type="dxa"/>
        </w:tcPr>
        <w:p w14:paraId="5A2A6788" w14:textId="2D287CF7" w:rsidR="00346C9B" w:rsidRPr="003532C4" w:rsidRDefault="00346C9B" w:rsidP="00D937F5">
          <w:pPr>
            <w:pStyle w:val="Version"/>
          </w:pPr>
          <w:r w:rsidRPr="003532C4">
            <w:t xml:space="preserve">Version </w:t>
          </w:r>
          <w:r w:rsidR="005B7E01">
            <w:t>3</w:t>
          </w:r>
          <w:r w:rsidRPr="003532C4">
            <w:t xml:space="preserve">: </w:t>
          </w:r>
          <w:r w:rsidR="005B7E01">
            <w:t>August 2023</w:t>
          </w:r>
        </w:p>
      </w:tc>
    </w:tr>
  </w:tbl>
  <w:p w14:paraId="14A16DE8" w14:textId="77777777" w:rsidR="00346C9B" w:rsidRPr="000D57D9" w:rsidRDefault="00346C9B" w:rsidP="000D57D9">
    <w:pPr>
      <w:spacing w:after="0"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22F9" w14:textId="77777777" w:rsidR="006004E5" w:rsidRDefault="006004E5" w:rsidP="00346C9B">
      <w:r>
        <w:separator/>
      </w:r>
    </w:p>
  </w:footnote>
  <w:footnote w:type="continuationSeparator" w:id="0">
    <w:p w14:paraId="2C297E2D" w14:textId="77777777" w:rsidR="006004E5" w:rsidRDefault="006004E5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6C57" w14:textId="5CB830E2" w:rsidR="0069412C" w:rsidRDefault="005B7E01" w:rsidP="0069412C">
    <w:pPr>
      <w:pStyle w:val="Header"/>
      <w:tabs>
        <w:tab w:val="clear" w:pos="4513"/>
        <w:tab w:val="clear" w:pos="9026"/>
        <w:tab w:val="left" w:pos="2114"/>
        <w:tab w:val="left" w:pos="8349"/>
      </w:tabs>
    </w:pPr>
    <w:ins w:id="0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621339F4" wp14:editId="05C7CAB5">
            <wp:simplePos x="0" y="0"/>
            <wp:positionH relativeFrom="margin">
              <wp:posOffset>4173454</wp:posOffset>
            </wp:positionH>
            <wp:positionV relativeFrom="paragraph">
              <wp:posOffset>193264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AA270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BAE3614" wp14:editId="55D90A8B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DBB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8238B" w14:textId="77777777" w:rsidR="00AA2701" w:rsidRDefault="00AA2701" w:rsidP="00AA270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E3614" id="Freeform 2" o:spid="_x0000_s1026" style="position:absolute;margin-left:0;margin-top:21pt;width:48.75pt;height:67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" adj="-11796480,,5400" path="m,l,1351,973,676,,xe" fillcolor="#fdbb26" stroked="f">
              <v:stroke joinstyle="round"/>
              <v:formulas/>
              <v:path arrowok="t" o:connecttype="custom" o:connectlocs="0,-138761011;0,404618885;394047934,133129977;0,-138761011" o:connectangles="0,0,0,0" textboxrect="0,0,973,1351"/>
              <v:textbox>
                <w:txbxContent>
                  <w:p w14:paraId="5D78238B" w14:textId="77777777" w:rsidR="00AA2701" w:rsidRDefault="00AA2701" w:rsidP="00AA2701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9412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A58BF" wp14:editId="4A87209D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2540" b="698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AD1F42" w14:textId="77777777" w:rsidR="0069412C" w:rsidRPr="0069412C" w:rsidRDefault="0069412C" w:rsidP="0069412C">
                          <w:pPr>
                            <w:spacing w:before="94"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9412C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1394F02F" w14:textId="77777777" w:rsidR="0069412C" w:rsidRPr="0069412C" w:rsidRDefault="0069412C" w:rsidP="00D5500E">
                          <w:pPr>
                            <w:pStyle w:val="BodyText"/>
                            <w:spacing w:before="10"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69412C">
                            <w:rPr>
                              <w:color w:val="75777A"/>
                              <w:sz w:val="20"/>
                              <w:szCs w:val="20"/>
                            </w:rPr>
                            <w:t>Gate 1 Strategic Options</w:t>
                          </w:r>
                        </w:p>
                        <w:p w14:paraId="53CF004F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74BAA3F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CCEFAAB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734C68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1472D43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A58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8.4pt;margin-top:38.85pt;width:165.8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" filled="f" stroked="f" strokeweight=".5pt">
              <v:textbox inset="0,0,0,0">
                <w:txbxContent>
                  <w:p w14:paraId="33AD1F42" w14:textId="77777777" w:rsidR="0069412C" w:rsidRPr="0069412C" w:rsidRDefault="0069412C" w:rsidP="0069412C">
                    <w:pPr>
                      <w:spacing w:before="94"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69412C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1394F02F" w14:textId="77777777" w:rsidR="0069412C" w:rsidRPr="0069412C" w:rsidRDefault="0069412C" w:rsidP="00D5500E">
                    <w:pPr>
                      <w:pStyle w:val="BodyText"/>
                      <w:spacing w:before="10" w:after="0" w:line="240" w:lineRule="auto"/>
                      <w:rPr>
                        <w:sz w:val="20"/>
                        <w:szCs w:val="20"/>
                      </w:rPr>
                    </w:pPr>
                    <w:r w:rsidRPr="0069412C">
                      <w:rPr>
                        <w:color w:val="75777A"/>
                        <w:sz w:val="20"/>
                        <w:szCs w:val="20"/>
                      </w:rPr>
                      <w:t>Gate 1 Strategic Options</w:t>
                    </w:r>
                  </w:p>
                  <w:p w14:paraId="53CF004F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  <w:p w14:paraId="474BAA3F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  <w:p w14:paraId="3CCEFAAB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  <w:p w14:paraId="6B734C68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  <w:p w14:paraId="41472D43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412C">
      <w:tab/>
    </w:r>
    <w:r w:rsidR="0069412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057C9"/>
    <w:multiLevelType w:val="hybridMultilevel"/>
    <w:tmpl w:val="BC64F992"/>
    <w:lvl w:ilvl="0" w:tplc="1862ACA6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027188">
    <w:abstractNumId w:val="14"/>
  </w:num>
  <w:num w:numId="2" w16cid:durableId="1937714704">
    <w:abstractNumId w:val="14"/>
  </w:num>
  <w:num w:numId="3" w16cid:durableId="1448356210">
    <w:abstractNumId w:val="14"/>
  </w:num>
  <w:num w:numId="4" w16cid:durableId="917208668">
    <w:abstractNumId w:val="14"/>
  </w:num>
  <w:num w:numId="5" w16cid:durableId="1405176054">
    <w:abstractNumId w:val="13"/>
  </w:num>
  <w:num w:numId="6" w16cid:durableId="400908742">
    <w:abstractNumId w:val="9"/>
  </w:num>
  <w:num w:numId="7" w16cid:durableId="1931040253">
    <w:abstractNumId w:val="9"/>
  </w:num>
  <w:num w:numId="8" w16cid:durableId="1465081398">
    <w:abstractNumId w:val="7"/>
  </w:num>
  <w:num w:numId="9" w16cid:durableId="2007049150">
    <w:abstractNumId w:val="7"/>
  </w:num>
  <w:num w:numId="10" w16cid:durableId="622228896">
    <w:abstractNumId w:val="6"/>
  </w:num>
  <w:num w:numId="11" w16cid:durableId="603152485">
    <w:abstractNumId w:val="6"/>
  </w:num>
  <w:num w:numId="12" w16cid:durableId="1948196846">
    <w:abstractNumId w:val="5"/>
  </w:num>
  <w:num w:numId="13" w16cid:durableId="292954506">
    <w:abstractNumId w:val="5"/>
  </w:num>
  <w:num w:numId="14" w16cid:durableId="786697299">
    <w:abstractNumId w:val="4"/>
  </w:num>
  <w:num w:numId="15" w16cid:durableId="1526796563">
    <w:abstractNumId w:val="4"/>
  </w:num>
  <w:num w:numId="16" w16cid:durableId="1495339957">
    <w:abstractNumId w:val="8"/>
  </w:num>
  <w:num w:numId="17" w16cid:durableId="281034645">
    <w:abstractNumId w:val="8"/>
  </w:num>
  <w:num w:numId="18" w16cid:durableId="1669868462">
    <w:abstractNumId w:val="3"/>
  </w:num>
  <w:num w:numId="19" w16cid:durableId="824669329">
    <w:abstractNumId w:val="3"/>
  </w:num>
  <w:num w:numId="20" w16cid:durableId="1128007716">
    <w:abstractNumId w:val="2"/>
  </w:num>
  <w:num w:numId="21" w16cid:durableId="648172208">
    <w:abstractNumId w:val="2"/>
  </w:num>
  <w:num w:numId="22" w16cid:durableId="1510751492">
    <w:abstractNumId w:val="1"/>
  </w:num>
  <w:num w:numId="23" w16cid:durableId="1813015795">
    <w:abstractNumId w:val="1"/>
  </w:num>
  <w:num w:numId="24" w16cid:durableId="1111900855">
    <w:abstractNumId w:val="0"/>
  </w:num>
  <w:num w:numId="25" w16cid:durableId="2033452821">
    <w:abstractNumId w:val="0"/>
  </w:num>
  <w:num w:numId="26" w16cid:durableId="226458670">
    <w:abstractNumId w:val="12"/>
  </w:num>
  <w:num w:numId="27" w16cid:durableId="233466545">
    <w:abstractNumId w:val="11"/>
  </w:num>
  <w:num w:numId="28" w16cid:durableId="1089501314">
    <w:abstractNumId w:val="11"/>
  </w:num>
  <w:num w:numId="29" w16cid:durableId="280966311">
    <w:abstractNumId w:val="15"/>
  </w:num>
  <w:num w:numId="30" w16cid:durableId="1470518894">
    <w:abstractNumId w:val="10"/>
  </w:num>
  <w:num w:numId="31" w16cid:durableId="679888861">
    <w:abstractNumId w:val="14"/>
  </w:num>
  <w:num w:numId="32" w16cid:durableId="1542017883">
    <w:abstractNumId w:val="14"/>
  </w:num>
  <w:num w:numId="33" w16cid:durableId="1558666706">
    <w:abstractNumId w:val="14"/>
  </w:num>
  <w:num w:numId="34" w16cid:durableId="1202330480">
    <w:abstractNumId w:val="14"/>
  </w:num>
  <w:num w:numId="35" w16cid:durableId="1966420420">
    <w:abstractNumId w:val="13"/>
  </w:num>
  <w:num w:numId="36" w16cid:durableId="525218292">
    <w:abstractNumId w:val="9"/>
  </w:num>
  <w:num w:numId="37" w16cid:durableId="1907491264">
    <w:abstractNumId w:val="7"/>
  </w:num>
  <w:num w:numId="38" w16cid:durableId="843861994">
    <w:abstractNumId w:val="6"/>
  </w:num>
  <w:num w:numId="39" w16cid:durableId="286939162">
    <w:abstractNumId w:val="5"/>
  </w:num>
  <w:num w:numId="40" w16cid:durableId="676731778">
    <w:abstractNumId w:val="4"/>
  </w:num>
  <w:num w:numId="41" w16cid:durableId="2021924971">
    <w:abstractNumId w:val="8"/>
  </w:num>
  <w:num w:numId="42" w16cid:durableId="986326469">
    <w:abstractNumId w:val="3"/>
  </w:num>
  <w:num w:numId="43" w16cid:durableId="326641401">
    <w:abstractNumId w:val="2"/>
  </w:num>
  <w:num w:numId="44" w16cid:durableId="2021349277">
    <w:abstractNumId w:val="1"/>
  </w:num>
  <w:num w:numId="45" w16cid:durableId="2023119004">
    <w:abstractNumId w:val="0"/>
  </w:num>
  <w:num w:numId="46" w16cid:durableId="1111901187">
    <w:abstractNumId w:val="12"/>
  </w:num>
  <w:num w:numId="47" w16cid:durableId="1524587489">
    <w:abstractNumId w:val="11"/>
  </w:num>
  <w:num w:numId="48" w16cid:durableId="2000964741">
    <w:abstractNumId w:val="11"/>
  </w:num>
  <w:num w:numId="49" w16cid:durableId="1598513877">
    <w:abstractNumId w:val="15"/>
  </w:num>
  <w:num w:numId="50" w16cid:durableId="5236365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04B55"/>
    <w:rsid w:val="000D57D9"/>
    <w:rsid w:val="00100D1A"/>
    <w:rsid w:val="001967A8"/>
    <w:rsid w:val="002115D6"/>
    <w:rsid w:val="00232533"/>
    <w:rsid w:val="00271BBC"/>
    <w:rsid w:val="0028048F"/>
    <w:rsid w:val="002E2B55"/>
    <w:rsid w:val="00320D08"/>
    <w:rsid w:val="00346C9B"/>
    <w:rsid w:val="003532C4"/>
    <w:rsid w:val="00380988"/>
    <w:rsid w:val="003A33F0"/>
    <w:rsid w:val="004F110C"/>
    <w:rsid w:val="00551643"/>
    <w:rsid w:val="005A7B3C"/>
    <w:rsid w:val="005B7E01"/>
    <w:rsid w:val="005C108A"/>
    <w:rsid w:val="006004E5"/>
    <w:rsid w:val="006212C0"/>
    <w:rsid w:val="0069412C"/>
    <w:rsid w:val="006F3AF2"/>
    <w:rsid w:val="007B539E"/>
    <w:rsid w:val="00860659"/>
    <w:rsid w:val="008A7851"/>
    <w:rsid w:val="009114AA"/>
    <w:rsid w:val="0091373F"/>
    <w:rsid w:val="00993A27"/>
    <w:rsid w:val="009A1B32"/>
    <w:rsid w:val="009B1CA0"/>
    <w:rsid w:val="00AA2701"/>
    <w:rsid w:val="00AF50C3"/>
    <w:rsid w:val="00B1562F"/>
    <w:rsid w:val="00B21079"/>
    <w:rsid w:val="00B72F19"/>
    <w:rsid w:val="00C07AA9"/>
    <w:rsid w:val="00C15321"/>
    <w:rsid w:val="00C67895"/>
    <w:rsid w:val="00C84AF3"/>
    <w:rsid w:val="00C94F67"/>
    <w:rsid w:val="00CB4A57"/>
    <w:rsid w:val="00CC1E9A"/>
    <w:rsid w:val="00D5500E"/>
    <w:rsid w:val="00D72C9F"/>
    <w:rsid w:val="00D802AB"/>
    <w:rsid w:val="00D937F5"/>
    <w:rsid w:val="00E507E9"/>
    <w:rsid w:val="00E65F4D"/>
    <w:rsid w:val="00F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7"/>
    <w:pPr>
      <w:widowControl/>
      <w:autoSpaceDE/>
      <w:autoSpaceDN/>
      <w:spacing w:after="160" w:line="259" w:lineRule="auto"/>
    </w:pPr>
    <w:rPr>
      <w:sz w:val="19"/>
      <w:lang w:val="en-AU"/>
    </w:rPr>
  </w:style>
  <w:style w:type="paragraph" w:styleId="Heading1">
    <w:name w:val="heading 1"/>
    <w:basedOn w:val="Normal"/>
    <w:next w:val="Normal"/>
    <w:link w:val="Heading1Char"/>
    <w:qFormat/>
    <w:rsid w:val="00860659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 w:line="240" w:lineRule="auto"/>
      <w:outlineLvl w:val="0"/>
    </w:pPr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91373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91373F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137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7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7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7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7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7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semiHidden/>
    <w:qFormat/>
    <w:rsid w:val="0091373F"/>
    <w:pPr>
      <w:numPr>
        <w:numId w:val="34"/>
      </w:numPr>
      <w:spacing w:before="60" w:after="60" w:line="240" w:lineRule="auto"/>
    </w:pPr>
    <w:rPr>
      <w:rFonts w:ascii="Arial" w:hAnsi="Arial" w:cs="Arial"/>
      <w:bCs/>
      <w:sz w:val="18"/>
      <w:szCs w:val="18"/>
    </w:rPr>
  </w:style>
  <w:style w:type="paragraph" w:customStyle="1" w:styleId="Tablebullet">
    <w:name w:val="Table bullet"/>
    <w:basedOn w:val="Bullet1"/>
    <w:semiHidden/>
    <w:qFormat/>
    <w:rsid w:val="0091373F"/>
    <w:pPr>
      <w:spacing w:before="40" w:after="40"/>
    </w:pPr>
  </w:style>
  <w:style w:type="paragraph" w:customStyle="1" w:styleId="Agendabullet">
    <w:name w:val="Agenda bullet"/>
    <w:basedOn w:val="Tablebullet"/>
    <w:semiHidden/>
    <w:qFormat/>
    <w:rsid w:val="0091373F"/>
    <w:pPr>
      <w:spacing w:before="20" w:after="20"/>
    </w:pPr>
  </w:style>
  <w:style w:type="paragraph" w:customStyle="1" w:styleId="AgendaHeading">
    <w:name w:val="Agenda Heading"/>
    <w:basedOn w:val="Normal"/>
    <w:semiHidden/>
    <w:qFormat/>
    <w:rsid w:val="0091373F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91373F"/>
    <w:pPr>
      <w:spacing w:before="60"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91373F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91373F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91373F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91373F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91373F"/>
    <w:pPr>
      <w:keepLines/>
      <w:spacing w:before="120" w:after="120" w:line="240" w:lineRule="auto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91373F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91373F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1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F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373F"/>
  </w:style>
  <w:style w:type="paragraph" w:styleId="BlockText">
    <w:name w:val="Block Text"/>
    <w:basedOn w:val="Normal"/>
    <w:uiPriority w:val="99"/>
    <w:semiHidden/>
    <w:rsid w:val="0091373F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">
    <w:name w:val="Body Text"/>
    <w:basedOn w:val="Normal"/>
    <w:link w:val="BodyTextChar"/>
    <w:semiHidden/>
    <w:rsid w:val="009137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1373F"/>
    <w:rPr>
      <w:sz w:val="19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9137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73F"/>
    <w:rPr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913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373F"/>
    <w:rPr>
      <w:sz w:val="16"/>
      <w:szCs w:val="16"/>
      <w:lang w:val="en-AU"/>
    </w:rPr>
  </w:style>
  <w:style w:type="paragraph" w:customStyle="1" w:styleId="BodyText1">
    <w:name w:val="Body Text1"/>
    <w:basedOn w:val="Normal"/>
    <w:semiHidden/>
    <w:qFormat/>
    <w:rsid w:val="0091373F"/>
    <w:pPr>
      <w:spacing w:before="120" w:after="0" w:line="252" w:lineRule="auto"/>
    </w:pPr>
    <w:rPr>
      <w:rFonts w:ascii="Arial" w:hAnsi="Arial"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91373F"/>
    <w:pPr>
      <w:spacing w:after="120"/>
    </w:pPr>
  </w:style>
  <w:style w:type="paragraph" w:customStyle="1" w:styleId="Bodytext6ptbefore">
    <w:name w:val="Body text 6pt before"/>
    <w:basedOn w:val="BodyText1"/>
    <w:qFormat/>
    <w:rsid w:val="0091373F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semiHidden/>
    <w:qFormat/>
    <w:rsid w:val="0091373F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91373F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91373F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913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73F"/>
    <w:rPr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373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373F"/>
    <w:rPr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9137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373F"/>
    <w:rPr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9137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373F"/>
    <w:rPr>
      <w:sz w:val="16"/>
      <w:szCs w:val="16"/>
      <w:lang w:val="en-AU"/>
    </w:rPr>
  </w:style>
  <w:style w:type="paragraph" w:styleId="Caption">
    <w:name w:val="caption"/>
    <w:basedOn w:val="Normal"/>
    <w:next w:val="Normal"/>
    <w:uiPriority w:val="99"/>
    <w:semiHidden/>
    <w:rsid w:val="0091373F"/>
    <w:pPr>
      <w:spacing w:after="200" w:line="240" w:lineRule="auto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1373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373F"/>
    <w:rPr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91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7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3F"/>
    <w:rPr>
      <w:b/>
      <w:bCs/>
      <w:sz w:val="20"/>
      <w:szCs w:val="20"/>
      <w:lang w:val="en-AU"/>
    </w:rPr>
  </w:style>
  <w:style w:type="paragraph" w:customStyle="1" w:styleId="Coversubheading">
    <w:name w:val="Cover subheading"/>
    <w:basedOn w:val="Normal"/>
    <w:semiHidden/>
    <w:qFormat/>
    <w:rsid w:val="0091373F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91373F"/>
  </w:style>
  <w:style w:type="character" w:customStyle="1" w:styleId="DateChar">
    <w:name w:val="Date Char"/>
    <w:basedOn w:val="DefaultParagraphFont"/>
    <w:link w:val="Date"/>
    <w:uiPriority w:val="99"/>
    <w:semiHidden/>
    <w:rsid w:val="0091373F"/>
    <w:rPr>
      <w:sz w:val="19"/>
      <w:lang w:val="en-AU"/>
    </w:rPr>
  </w:style>
  <w:style w:type="paragraph" w:customStyle="1" w:styleId="Default">
    <w:name w:val="Default"/>
    <w:uiPriority w:val="99"/>
    <w:semiHidden/>
    <w:rsid w:val="0091373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DividerHeading">
    <w:name w:val="Divider Heading"/>
    <w:basedOn w:val="Normal"/>
    <w:semiHidden/>
    <w:qFormat/>
    <w:rsid w:val="0091373F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91373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73F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91373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373F"/>
    <w:rPr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9137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73F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9137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37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1373F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1373F"/>
    <w:pPr>
      <w:pBdr>
        <w:top w:val="single" w:sz="8" w:space="1" w:color="808080" w:themeColor="background1" w:themeShade="80"/>
      </w:pBdr>
      <w:tabs>
        <w:tab w:val="right" w:pos="13892"/>
      </w:tabs>
      <w:spacing w:after="0" w:line="240" w:lineRule="auto"/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4A57"/>
    <w:rPr>
      <w:rFonts w:cstheme="minorHAnsi"/>
      <w:b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137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73F"/>
    <w:rPr>
      <w:sz w:val="20"/>
      <w:szCs w:val="20"/>
      <w:lang w:val="en-AU"/>
    </w:rPr>
  </w:style>
  <w:style w:type="paragraph" w:customStyle="1" w:styleId="Glossary-bullet">
    <w:name w:val="Glossary - bullet"/>
    <w:basedOn w:val="Tablebullet"/>
    <w:semiHidden/>
    <w:qFormat/>
    <w:rsid w:val="0091373F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91373F"/>
    <w:pPr>
      <w:spacing w:before="40" w:after="40" w:line="240" w:lineRule="auto"/>
    </w:pPr>
    <w:rPr>
      <w:rFonts w:ascii="Arial" w:hAnsi="Arial"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91373F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913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73F"/>
    <w:rPr>
      <w:sz w:val="19"/>
      <w:lang w:val="en-AU"/>
    </w:rPr>
  </w:style>
  <w:style w:type="paragraph" w:customStyle="1" w:styleId="Headertext">
    <w:name w:val="Header text"/>
    <w:basedOn w:val="Normal"/>
    <w:semiHidden/>
    <w:qFormat/>
    <w:rsid w:val="0091373F"/>
    <w:rPr>
      <w:rFonts w:cstheme="minorHAnsi"/>
      <w:b/>
      <w:caps/>
      <w:noProof/>
      <w:color w:val="FFFFFF" w:themeColor="background1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860659"/>
    <w:rPr>
      <w:rFonts w:eastAsiaTheme="majorEastAsia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91373F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91373F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73F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73F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73F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73F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7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semiHidden/>
    <w:qFormat/>
    <w:rsid w:val="0091373F"/>
    <w:pPr>
      <w:spacing w:before="240" w:after="0" w:line="240" w:lineRule="auto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91373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373F"/>
    <w:rPr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91373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91373F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271BBC"/>
    <w:pPr>
      <w:spacing w:after="0" w:line="240" w:lineRule="auto"/>
    </w:pPr>
    <w:rPr>
      <w:rFonts w:cs="Arial"/>
      <w:b/>
      <w:caps/>
      <w:color w:val="FFFFFF" w:themeColor="background1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91373F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91373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91373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91373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91373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91373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91373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91373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91373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91373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137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1373F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1373F"/>
    <w:rPr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91373F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91373F"/>
    <w:pPr>
      <w:widowControl/>
      <w:numPr>
        <w:numId w:val="35"/>
      </w:numPr>
      <w:autoSpaceDE/>
      <w:autoSpaceDN/>
      <w:spacing w:before="60" w:after="60" w:line="259" w:lineRule="auto"/>
    </w:pPr>
    <w:rPr>
      <w:rFonts w:ascii="Arial" w:hAnsi="Arial" w:cs="Arial"/>
      <w:sz w:val="18"/>
      <w:szCs w:val="18"/>
      <w:lang w:val="en-AU"/>
    </w:rPr>
  </w:style>
  <w:style w:type="paragraph" w:styleId="List2">
    <w:name w:val="List 2"/>
    <w:basedOn w:val="Normal"/>
    <w:uiPriority w:val="99"/>
    <w:semiHidden/>
    <w:rsid w:val="009137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37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37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37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91373F"/>
    <w:pPr>
      <w:numPr>
        <w:numId w:val="36"/>
      </w:numPr>
      <w:contextualSpacing/>
    </w:pPr>
  </w:style>
  <w:style w:type="paragraph" w:styleId="ListBullet2">
    <w:name w:val="List Bullet 2"/>
    <w:basedOn w:val="Normal"/>
    <w:uiPriority w:val="99"/>
    <w:semiHidden/>
    <w:rsid w:val="0091373F"/>
    <w:pPr>
      <w:numPr>
        <w:numId w:val="37"/>
      </w:numPr>
      <w:contextualSpacing/>
    </w:pPr>
  </w:style>
  <w:style w:type="paragraph" w:styleId="ListBullet3">
    <w:name w:val="List Bullet 3"/>
    <w:basedOn w:val="Normal"/>
    <w:uiPriority w:val="99"/>
    <w:semiHidden/>
    <w:rsid w:val="0091373F"/>
    <w:pPr>
      <w:numPr>
        <w:numId w:val="38"/>
      </w:numPr>
      <w:contextualSpacing/>
    </w:pPr>
  </w:style>
  <w:style w:type="paragraph" w:styleId="ListBullet4">
    <w:name w:val="List Bullet 4"/>
    <w:basedOn w:val="Normal"/>
    <w:uiPriority w:val="99"/>
    <w:semiHidden/>
    <w:rsid w:val="0091373F"/>
    <w:pPr>
      <w:numPr>
        <w:numId w:val="39"/>
      </w:numPr>
      <w:contextualSpacing/>
    </w:pPr>
  </w:style>
  <w:style w:type="paragraph" w:styleId="ListBullet5">
    <w:name w:val="List Bullet 5"/>
    <w:basedOn w:val="Normal"/>
    <w:uiPriority w:val="99"/>
    <w:semiHidden/>
    <w:rsid w:val="0091373F"/>
    <w:pPr>
      <w:numPr>
        <w:numId w:val="40"/>
      </w:numPr>
      <w:contextualSpacing/>
    </w:pPr>
  </w:style>
  <w:style w:type="paragraph" w:styleId="ListContinue">
    <w:name w:val="List Continue"/>
    <w:basedOn w:val="Normal"/>
    <w:uiPriority w:val="99"/>
    <w:semiHidden/>
    <w:rsid w:val="009137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37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37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37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37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1373F"/>
    <w:pPr>
      <w:numPr>
        <w:numId w:val="41"/>
      </w:numPr>
      <w:contextualSpacing/>
    </w:pPr>
  </w:style>
  <w:style w:type="paragraph" w:styleId="ListNumber2">
    <w:name w:val="List Number 2"/>
    <w:basedOn w:val="Normal"/>
    <w:uiPriority w:val="99"/>
    <w:semiHidden/>
    <w:rsid w:val="0091373F"/>
    <w:pPr>
      <w:numPr>
        <w:numId w:val="42"/>
      </w:numPr>
      <w:contextualSpacing/>
    </w:pPr>
  </w:style>
  <w:style w:type="paragraph" w:styleId="ListNumber3">
    <w:name w:val="List Number 3"/>
    <w:basedOn w:val="Normal"/>
    <w:uiPriority w:val="99"/>
    <w:semiHidden/>
    <w:rsid w:val="0091373F"/>
    <w:pPr>
      <w:numPr>
        <w:numId w:val="43"/>
      </w:numPr>
      <w:contextualSpacing/>
    </w:pPr>
  </w:style>
  <w:style w:type="paragraph" w:styleId="ListNumber4">
    <w:name w:val="List Number 4"/>
    <w:basedOn w:val="Normal"/>
    <w:uiPriority w:val="99"/>
    <w:semiHidden/>
    <w:rsid w:val="0091373F"/>
    <w:pPr>
      <w:numPr>
        <w:numId w:val="44"/>
      </w:numPr>
      <w:contextualSpacing/>
    </w:pPr>
  </w:style>
  <w:style w:type="paragraph" w:styleId="ListNumber5">
    <w:name w:val="List Number 5"/>
    <w:basedOn w:val="Normal"/>
    <w:uiPriority w:val="99"/>
    <w:semiHidden/>
    <w:rsid w:val="0091373F"/>
    <w:pPr>
      <w:numPr>
        <w:numId w:val="45"/>
      </w:numPr>
      <w:contextualSpacing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91373F"/>
    <w:pPr>
      <w:ind w:left="720"/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CB4A57"/>
    <w:rPr>
      <w:sz w:val="19"/>
      <w:lang w:val="en-AU"/>
    </w:rPr>
  </w:style>
  <w:style w:type="paragraph" w:styleId="MacroText">
    <w:name w:val="macro"/>
    <w:link w:val="MacroTextChar"/>
    <w:uiPriority w:val="99"/>
    <w:semiHidden/>
    <w:rsid w:val="0091373F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paragraph" w:customStyle="1" w:styleId="Mainheading">
    <w:name w:val="Main heading"/>
    <w:basedOn w:val="Heading3"/>
    <w:semiHidden/>
    <w:qFormat/>
    <w:rsid w:val="0091373F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913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373F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91373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91373F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9137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9137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373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373F"/>
    <w:rPr>
      <w:sz w:val="19"/>
      <w:lang w:val="en-AU"/>
    </w:rPr>
  </w:style>
  <w:style w:type="paragraph" w:customStyle="1" w:styleId="NumL1">
    <w:name w:val="Num L1"/>
    <w:basedOn w:val="ListParagraph"/>
    <w:link w:val="NumL1Char"/>
    <w:uiPriority w:val="99"/>
    <w:semiHidden/>
    <w:rsid w:val="0091373F"/>
    <w:pPr>
      <w:numPr>
        <w:numId w:val="46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uiPriority w:val="99"/>
    <w:semiHidden/>
    <w:rsid w:val="0091373F"/>
    <w:rPr>
      <w:rFonts w:ascii="Arial" w:hAnsi="Arial" w:cs="Arial"/>
      <w:sz w:val="19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91373F"/>
    <w:pPr>
      <w:numPr>
        <w:ilvl w:val="1"/>
        <w:numId w:val="48"/>
      </w:numPr>
      <w:spacing w:after="0" w:line="240" w:lineRule="auto"/>
    </w:pPr>
  </w:style>
  <w:style w:type="character" w:customStyle="1" w:styleId="NumL2Char">
    <w:name w:val="Num L2 Char"/>
    <w:basedOn w:val="ListParagraphChar"/>
    <w:link w:val="NumL2"/>
    <w:uiPriority w:val="99"/>
    <w:semiHidden/>
    <w:rsid w:val="0091373F"/>
    <w:rPr>
      <w:sz w:val="19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91373F"/>
    <w:pPr>
      <w:numPr>
        <w:ilvl w:val="2"/>
        <w:numId w:val="48"/>
      </w:numPr>
      <w:spacing w:after="0" w:line="240" w:lineRule="auto"/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91373F"/>
    <w:rPr>
      <w:i/>
      <w:sz w:val="19"/>
      <w:lang w:val="en-AU"/>
    </w:rPr>
  </w:style>
  <w:style w:type="paragraph" w:customStyle="1" w:styleId="Number">
    <w:name w:val="Number"/>
    <w:basedOn w:val="Normal"/>
    <w:semiHidden/>
    <w:qFormat/>
    <w:rsid w:val="0091373F"/>
    <w:pPr>
      <w:spacing w:before="40" w:after="40" w:line="240" w:lineRule="auto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91373F"/>
  </w:style>
  <w:style w:type="paragraph" w:customStyle="1" w:styleId="PageNumber1">
    <w:name w:val="Page Number1"/>
    <w:basedOn w:val="Footer"/>
    <w:semiHidden/>
    <w:qFormat/>
    <w:rsid w:val="0091373F"/>
    <w:pPr>
      <w:pBdr>
        <w:top w:val="none" w:sz="0" w:space="0" w:color="auto"/>
      </w:pBdr>
      <w:jc w:val="right"/>
    </w:pPr>
  </w:style>
  <w:style w:type="character" w:styleId="PlaceholderText">
    <w:name w:val="Placeholder Text"/>
    <w:basedOn w:val="DefaultParagraphFont"/>
    <w:uiPriority w:val="99"/>
    <w:semiHidden/>
    <w:rsid w:val="0091373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137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73F"/>
    <w:rPr>
      <w:rFonts w:ascii="Consolas" w:hAnsi="Consolas"/>
      <w:sz w:val="21"/>
      <w:szCs w:val="21"/>
      <w:lang w:val="en-AU"/>
    </w:rPr>
  </w:style>
  <w:style w:type="paragraph" w:customStyle="1" w:styleId="Pulloutboxheading">
    <w:name w:val="Pull out box heading"/>
    <w:basedOn w:val="Normal"/>
    <w:semiHidden/>
    <w:qFormat/>
    <w:rsid w:val="0091373F"/>
    <w:pPr>
      <w:spacing w:after="60" w:line="240" w:lineRule="auto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91373F"/>
    <w:pPr>
      <w:numPr>
        <w:numId w:val="49"/>
      </w:numPr>
      <w:spacing w:before="20" w:after="20" w:line="240" w:lineRule="auto"/>
    </w:pPr>
    <w:rPr>
      <w:rFonts w:ascii="Arial Bold" w:hAnsi="Arial Bold"/>
      <w:b/>
    </w:rPr>
  </w:style>
  <w:style w:type="paragraph" w:styleId="Quote">
    <w:name w:val="Quote"/>
    <w:basedOn w:val="Normal"/>
    <w:next w:val="Normal"/>
    <w:link w:val="QuoteChar"/>
    <w:uiPriority w:val="99"/>
    <w:semiHidden/>
    <w:rsid w:val="009137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1373F"/>
    <w:rPr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37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373F"/>
    <w:rPr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91373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373F"/>
    <w:rPr>
      <w:sz w:val="19"/>
      <w:lang w:val="en-AU"/>
    </w:rPr>
  </w:style>
  <w:style w:type="table" w:customStyle="1" w:styleId="Style1">
    <w:name w:val="Style1"/>
    <w:basedOn w:val="TableNormal"/>
    <w:uiPriority w:val="99"/>
    <w:rsid w:val="0091373F"/>
    <w:pPr>
      <w:widowControl/>
      <w:autoSpaceDE/>
      <w:autoSpaceDN/>
    </w:pPr>
    <w:rPr>
      <w:rFonts w:ascii="Arial" w:hAnsi="Arial"/>
      <w:sz w:val="18"/>
      <w:lang w:val="en-AU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91373F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9137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1373F"/>
    <w:rPr>
      <w:rFonts w:eastAsiaTheme="minorEastAsia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91373F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91373F"/>
    <w:rPr>
      <w:rFonts w:ascii="Arial" w:hAnsi="Arial" w:cs="Arial"/>
      <w:sz w:val="18"/>
      <w:szCs w:val="18"/>
      <w:lang w:val="en-AU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91373F"/>
    <w:pPr>
      <w:numPr>
        <w:numId w:val="50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CB4A57"/>
    <w:rPr>
      <w:rFonts w:ascii="Arial" w:eastAsia="Arial" w:hAnsi="Arial" w:cs="Arial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91373F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91373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91373F"/>
    <w:pPr>
      <w:spacing w:after="0"/>
    </w:pPr>
  </w:style>
  <w:style w:type="paragraph" w:customStyle="1" w:styleId="Tabletitleblack">
    <w:name w:val="Table title black"/>
    <w:basedOn w:val="Normal"/>
    <w:link w:val="TabletitleblackChar"/>
    <w:uiPriority w:val="99"/>
    <w:semiHidden/>
    <w:rsid w:val="0091373F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91373F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91373F"/>
    <w:pPr>
      <w:widowControl/>
      <w:autoSpaceDE/>
      <w:autoSpaceDN/>
      <w:spacing w:before="240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91373F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91373F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9137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1373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9137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1373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91373F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91373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9137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9137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9137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137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137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137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91373F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Footerstyle">
    <w:name w:val="Footer style"/>
    <w:basedOn w:val="Normal"/>
    <w:qFormat/>
    <w:rsid w:val="00D937F5"/>
    <w:pPr>
      <w:tabs>
        <w:tab w:val="left" w:pos="5641"/>
        <w:tab w:val="left" w:pos="8627"/>
      </w:tabs>
      <w:spacing w:after="0" w:line="240" w:lineRule="auto"/>
    </w:pPr>
    <w:rPr>
      <w:b/>
      <w:color w:val="75777A"/>
      <w:sz w:val="17"/>
    </w:rPr>
  </w:style>
  <w:style w:type="paragraph" w:customStyle="1" w:styleId="Version">
    <w:name w:val="Version"/>
    <w:basedOn w:val="Normal"/>
    <w:qFormat/>
    <w:rsid w:val="00D937F5"/>
    <w:pPr>
      <w:spacing w:after="0" w:line="240" w:lineRule="auto"/>
      <w:jc w:val="right"/>
    </w:pPr>
    <w:rPr>
      <w:color w:val="75777A"/>
      <w:spacing w:val="-4"/>
      <w:sz w:val="17"/>
    </w:rPr>
  </w:style>
  <w:style w:type="paragraph" w:customStyle="1" w:styleId="SensitiveNSWGov">
    <w:name w:val="Sensitive NSW Gov"/>
    <w:basedOn w:val="Normal"/>
    <w:qFormat/>
    <w:rsid w:val="00D937F5"/>
    <w:pPr>
      <w:spacing w:after="0" w:line="240" w:lineRule="auto"/>
      <w:jc w:val="center"/>
    </w:pPr>
    <w:rPr>
      <w:b/>
      <w:color w:val="231F2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afc8dafd1bcf40b6" Type="http://schemas.openxmlformats.org/officeDocument/2006/relationships/customXml" Target="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0AF9889AA1D44E76844DA75EAF6E91E8" version="1.0.0">
  <systemFields>
    <field name="Objective-Id">
      <value order="0">A693666</value>
    </field>
    <field name="Objective-Title">
      <value order="0">gate-1-template-4-document-register_v3 August 2023</value>
    </field>
    <field name="Objective-Description">
      <value order="0"/>
    </field>
    <field name="Objective-CreationStamp">
      <value order="0">2023-07-11T05:08:18Z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2023-07-11T05:08:30Z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vA858104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728D1037-626C-41D3-B0EF-0B753C9C30FC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AF9889AA1D44E76844DA75EAF6E91E8"/>
  </ds:schemaRefs>
</ds:datastoreItem>
</file>

<file path=customXML/itemProps3.xml><?xml version="1.0" encoding="utf-8"?>
<ds:datastoreItem xmlns:ds="http://schemas.openxmlformats.org/officeDocument/2006/customXml" ds:itemID="{DBA12FC1-ED03-4F70-A191-AE9E455FAB3A}"/>
</file>

<file path=customXML/itemProps4.xml><?xml version="1.0" encoding="utf-8"?>
<ds:datastoreItem xmlns:ds="http://schemas.openxmlformats.org/officeDocument/2006/customXml" ds:itemID="{EF49A918-47C1-4381-976C-7CC2994954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Infrastructure NSW</Company>
  <LinksUpToDate>false</LinksUpToDate>
  <CharactersWithSpaces>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1: Strategic Options</dc:title>
  <dc:subject>Document Register</dc:subject>
  <dc:creator>assurance@infrastructure.nsw.gov.au</dc:creator>
  <cp:keywords/>
  <dc:description/>
  <cp:lastModifiedBy>Hisham Alameddine</cp:lastModifiedBy>
  <cp:revision>5</cp:revision>
  <cp:lastPrinted>2018-11-30T05:03:00Z</cp:lastPrinted>
  <dcterms:created xsi:type="dcterms:W3CDTF">2018-11-22T02:23:00Z</dcterms:created>
  <dcterms:modified xsi:type="dcterms:W3CDTF">2023-07-11T05:16:00Z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A693666</vt:lpwstr>
  </property>
  <property fmtid="{D5CDD505-2E9C-101B-9397-08002B2CF9AE}" pid="6" name="Objective-Title">
    <vt:lpwstr>gate-1-template-4-document-register_v3 August 2023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2023-07-11T05:08:18Z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2023-07-11T05:08:30Z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vA858104</vt:lpwstr>
  </property>
  <property fmtid="{D5CDD505-2E9C-101B-9397-08002B2CF9AE}" pid="18" name="Objective-Version">
    <vt:lpwstr>0.1</vt:lpwstr>
  </property>
  <property fmtid="{D5CDD505-2E9C-101B-9397-08002B2CF9AE}" pid="19" name="Objective-VersionNumber">
    <vt:r8>1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Sensitivity Label">
    <vt:lpwstr>OFFICIAL: Sensitive - NSW Government</vt:lpwstr>
  </property>
  <property fmtid="{D5CDD505-2E9C-101B-9397-08002B2CF9AE}" pid="25" name="Objective-Connect Creator">
    <vt:lpwstr/>
  </property>
  <property fmtid="{D5CDD505-2E9C-101B-9397-08002B2CF9AE}" pid="26" name="ContentTypeId">
    <vt:lpwstr>0x010100F40C866850528848B9B6707D8A3BC55D</vt:lpwstr>
  </property>
</Properties>
</file>